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10419" w:type="dxa"/>
        <w:tblBorders>
          <w:bottom w:val="single" w:color="auto" w:sz="12" w:space="0"/>
        </w:tblBorders>
        <w:tblLayout w:type="fixed"/>
        <w:tblCellMar>
          <w:left w:w="71" w:type="dxa"/>
          <w:right w:w="71" w:type="dxa"/>
        </w:tblCellMar>
        <w:tblLook w:val="0000" w:firstRow="0" w:lastRow="0" w:firstColumn="0" w:lastColumn="0" w:noHBand="0" w:noVBand="0"/>
      </w:tblPr>
      <w:tblGrid>
        <w:gridCol w:w="2198"/>
        <w:gridCol w:w="8221"/>
      </w:tblGrid>
      <w:tr w:rsidRPr="00F03218" w:rsidR="00F03218" w:rsidTr="1BD5F6DF" w14:paraId="657A34D4" w14:textId="77777777">
        <w:trPr>
          <w:trHeight w:val="1569" w:hRule="exact"/>
        </w:trPr>
        <w:tc>
          <w:tcPr>
            <w:tcW w:w="2198" w:type="dxa"/>
            <w:tcBorders>
              <w:top w:val="nil"/>
              <w:left w:val="nil"/>
              <w:bottom w:val="nil"/>
              <w:right w:val="nil"/>
            </w:tcBorders>
            <w:tcMar/>
          </w:tcPr>
          <w:tbl>
            <w:tblPr>
              <w:tblStyle w:val="Tabellrutenett"/>
              <w:tblW w:w="102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122"/>
              <w:gridCol w:w="8079"/>
            </w:tblGrid>
            <w:tr w:rsidR="00E611D7" w:rsidTr="00BA4F7B" w14:paraId="1C869104" w14:textId="77777777">
              <w:tc>
                <w:tcPr>
                  <w:tcW w:w="2122" w:type="dxa"/>
                </w:tcPr>
                <w:p w:rsidR="00E611D7" w:rsidP="00F03218" w:rsidRDefault="00E611D7" w14:paraId="6C1EF50A" w14:textId="77777777">
                  <w:pPr>
                    <w:keepNext/>
                    <w:spacing w:before="360"/>
                    <w:jc w:val="center"/>
                    <w:outlineLvl w:val="2"/>
                    <w:rPr>
                      <w:rFonts w:ascii="ITCOfficinaSans LT Bold" w:hAnsi="ITCOfficinaSans LT Bold"/>
                      <w:sz w:val="28"/>
                    </w:rPr>
                  </w:pPr>
                  <w:r>
                    <w:rPr>
                      <w:b/>
                      <w:noProof/>
                      <w:sz w:val="28"/>
                    </w:rPr>
                    <w:drawing>
                      <wp:anchor distT="0" distB="0" distL="114300" distR="114300" simplePos="0" relativeHeight="251659264" behindDoc="0" locked="0" layoutInCell="1" allowOverlap="1" wp14:anchorId="202F7A87" wp14:editId="587C417E">
                        <wp:simplePos x="0" y="0"/>
                        <wp:positionH relativeFrom="page">
                          <wp:posOffset>-4445</wp:posOffset>
                        </wp:positionH>
                        <wp:positionV relativeFrom="page">
                          <wp:posOffset>106045</wp:posOffset>
                        </wp:positionV>
                        <wp:extent cx="560160" cy="7239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0160" cy="723900"/>
                                </a:xfrm>
                                <a:prstGeom prst="rect">
                                  <a:avLst/>
                                </a:prstGeom>
                              </pic:spPr>
                            </pic:pic>
                          </a:graphicData>
                        </a:graphic>
                        <wp14:sizeRelH relativeFrom="margin">
                          <wp14:pctWidth>0</wp14:pctWidth>
                        </wp14:sizeRelH>
                        <wp14:sizeRelV relativeFrom="margin">
                          <wp14:pctHeight>0</wp14:pctHeight>
                        </wp14:sizeRelV>
                      </wp:anchor>
                    </w:drawing>
                  </w:r>
                </w:p>
              </w:tc>
              <w:tc>
                <w:tcPr>
                  <w:tcW w:w="8079" w:type="dxa"/>
                </w:tcPr>
                <w:p w:rsidR="00E611D7" w:rsidP="00F03218" w:rsidRDefault="00E611D7" w14:paraId="7AAB6675" w14:textId="77777777">
                  <w:pPr>
                    <w:keepNext/>
                    <w:spacing w:before="360"/>
                    <w:jc w:val="center"/>
                    <w:outlineLvl w:val="2"/>
                    <w:rPr>
                      <w:rFonts w:ascii="ITCOfficinaSans LT Bold" w:hAnsi="ITCOfficinaSans LT Bold"/>
                      <w:sz w:val="28"/>
                    </w:rPr>
                  </w:pPr>
                </w:p>
              </w:tc>
            </w:tr>
          </w:tbl>
          <w:p w:rsidRPr="00F03218" w:rsidR="00F03218" w:rsidP="00F03218" w:rsidRDefault="00F03218" w14:paraId="7175F954" w14:textId="77777777">
            <w:pPr>
              <w:keepNext/>
              <w:spacing w:before="360" w:after="0" w:line="240" w:lineRule="auto"/>
              <w:jc w:val="center"/>
              <w:outlineLvl w:val="2"/>
              <w:rPr>
                <w:rFonts w:ascii="ITCOfficinaSans LT Bold" w:hAnsi="ITCOfficinaSans LT Bold" w:eastAsia="Times New Roman" w:cs="Times New Roman"/>
                <w:sz w:val="28"/>
                <w:szCs w:val="20"/>
                <w:lang w:eastAsia="nb-NO"/>
              </w:rPr>
            </w:pPr>
          </w:p>
        </w:tc>
        <w:tc>
          <w:tcPr>
            <w:tcW w:w="8221" w:type="dxa"/>
            <w:tcBorders>
              <w:top w:val="nil"/>
              <w:left w:val="nil"/>
              <w:bottom w:val="nil"/>
              <w:right w:val="nil"/>
            </w:tcBorders>
            <w:tcMar/>
          </w:tcPr>
          <w:p w:rsidR="00E611D7" w:rsidP="00E611D7" w:rsidRDefault="00E611D7" w14:paraId="55EAF22B" w14:textId="77777777">
            <w:pPr>
              <w:spacing w:line="240" w:lineRule="auto"/>
              <w:jc w:val="right"/>
              <w:rPr>
                <w:rFonts w:ascii="ITCOfficinaSans LT Bold" w:hAnsi="ITCOfficinaSans LT Bold" w:eastAsia="Times New Roman" w:cs="Times New Roman"/>
                <w:sz w:val="28"/>
                <w:szCs w:val="20"/>
                <w:lang w:eastAsia="nb-NO"/>
              </w:rPr>
            </w:pPr>
          </w:p>
          <w:p w:rsidR="00E611D7" w:rsidP="00E611D7" w:rsidRDefault="00E611D7" w14:paraId="31592FC4" w14:textId="1207CB52">
            <w:pPr>
              <w:spacing w:line="240" w:lineRule="auto"/>
              <w:jc w:val="right"/>
              <w:rPr>
                <w:rFonts w:ascii="ITC Officina Sans Book" w:hAnsi="ITC Officina Sans Book" w:eastAsia="Times New Roman" w:cs="Times New Roman"/>
                <w:sz w:val="18"/>
                <w:szCs w:val="18"/>
                <w:lang w:eastAsia="nb-NO"/>
              </w:rPr>
            </w:pPr>
            <w:r w:rsidRPr="1BD5F6DF" w:rsidR="00E611D7">
              <w:rPr>
                <w:rFonts w:ascii="ITCOfficinaSans LT Bold" w:hAnsi="ITCOfficinaSans LT Bold" w:eastAsia="Times New Roman" w:cs="Times New Roman"/>
                <w:sz w:val="28"/>
                <w:szCs w:val="28"/>
                <w:lang w:eastAsia="nb-NO"/>
              </w:rPr>
              <w:t>Rettledning til RF-</w:t>
            </w:r>
            <w:r w:rsidRPr="1BD5F6DF" w:rsidR="00551FAA">
              <w:rPr>
                <w:rFonts w:ascii="ITCOfficinaSans LT Bold" w:hAnsi="ITCOfficinaSans LT Bold" w:eastAsia="Times New Roman" w:cs="Times New Roman"/>
                <w:sz w:val="28"/>
                <w:szCs w:val="28"/>
                <w:lang w:eastAsia="nb-NO"/>
              </w:rPr>
              <w:t xml:space="preserve">1086 </w:t>
            </w:r>
            <w:r w:rsidRPr="1BD5F6DF" w:rsidR="00551FAA">
              <w:rPr>
                <w:rFonts w:ascii="ITCOfficinaSans LT Bold" w:hAnsi="ITCOfficinaSans LT Bold"/>
                <w:color w:val="000000" w:themeColor="text1" w:themeTint="FF" w:themeShade="FF"/>
                <w:sz w:val="28"/>
                <w:szCs w:val="28"/>
              </w:rPr>
              <w:t>Aksjonærregisteroppgaven</w:t>
            </w:r>
            <w:r w:rsidRPr="1BD5F6DF" w:rsidR="00CC0350">
              <w:rPr>
                <w:rFonts w:ascii="ITCOfficinaSans LT Bold" w:hAnsi="ITCOfficinaSans LT Bold" w:eastAsia="Times New Roman" w:cs="Times New Roman"/>
                <w:sz w:val="28"/>
                <w:szCs w:val="28"/>
                <w:lang w:eastAsia="nb-NO"/>
              </w:rPr>
              <w:t xml:space="preserve"> </w:t>
            </w:r>
            <w:r w:rsidRPr="1BD5F6DF" w:rsidR="571CE3E7">
              <w:rPr>
                <w:rFonts w:ascii="ITCOfficinaSans LT Bold" w:hAnsi="ITCOfficinaSans LT Bold" w:eastAsia="Times New Roman" w:cs="Times New Roman"/>
                <w:sz w:val="28"/>
                <w:szCs w:val="28"/>
                <w:lang w:eastAsia="nb-NO"/>
              </w:rPr>
              <w:t>2021</w:t>
            </w:r>
            <w:r>
              <w:br/>
            </w:r>
            <w:r w:rsidRPr="1BD5F6DF" w:rsidR="00E611D7">
              <w:rPr>
                <w:rFonts w:ascii="ITC Officina Sans Book" w:hAnsi="ITC Officina Sans Book" w:eastAsia="Times New Roman" w:cs="Times New Roman"/>
                <w:sz w:val="18"/>
                <w:szCs w:val="18"/>
                <w:lang w:eastAsia="nb-NO"/>
              </w:rPr>
              <w:t>Fastsatt av Skatte</w:t>
            </w:r>
            <w:r w:rsidRPr="1BD5F6DF" w:rsidR="008D3D94">
              <w:rPr>
                <w:rFonts w:ascii="ITC Officina Sans Book" w:hAnsi="ITC Officina Sans Book" w:eastAsia="Times New Roman" w:cs="Times New Roman"/>
                <w:sz w:val="18"/>
                <w:szCs w:val="18"/>
                <w:lang w:eastAsia="nb-NO"/>
              </w:rPr>
              <w:t>etaten</w:t>
            </w:r>
          </w:p>
          <w:p w:rsidRPr="00F03218" w:rsidR="00F03218" w:rsidP="00F03218" w:rsidRDefault="00F03218" w14:paraId="458A4B5E" w14:textId="77777777">
            <w:pPr>
              <w:spacing w:after="0" w:line="240" w:lineRule="auto"/>
              <w:jc w:val="right"/>
              <w:rPr>
                <w:rFonts w:ascii="ITC Officina Sans Book" w:hAnsi="ITC Officina Sans Book" w:eastAsia="Times New Roman" w:cs="Times New Roman"/>
                <w:sz w:val="18"/>
                <w:szCs w:val="20"/>
                <w:lang w:eastAsia="nb-NO"/>
              </w:rPr>
            </w:pPr>
          </w:p>
        </w:tc>
      </w:tr>
      <w:tr w:rsidRPr="00BF34B6" w:rsidR="00F03218" w:rsidTr="1BD5F6DF" w14:paraId="50AB7DFD" w14:textId="77777777">
        <w:trPr>
          <w:trHeight w:val="198" w:hRule="exact"/>
        </w:trPr>
        <w:tc>
          <w:tcPr>
            <w:tcW w:w="10419" w:type="dxa"/>
            <w:gridSpan w:val="2"/>
            <w:tcBorders>
              <w:top w:val="single" w:color="auto" w:sz="24" w:space="0"/>
              <w:left w:val="nil"/>
              <w:bottom w:val="nil"/>
              <w:right w:val="nil"/>
            </w:tcBorders>
            <w:tcMar/>
          </w:tcPr>
          <w:p w:rsidRPr="00BF34B6" w:rsidR="00F03218" w:rsidP="00F03218" w:rsidRDefault="00F03218" w14:paraId="1C49A77F" w14:textId="77777777">
            <w:pPr>
              <w:spacing w:after="0" w:line="240" w:lineRule="auto"/>
              <w:ind w:left="510"/>
              <w:rPr>
                <w:rFonts w:ascii="Arial" w:hAnsi="Arial" w:eastAsia="Times New Roman" w:cs="Arial"/>
                <w:sz w:val="18"/>
                <w:szCs w:val="18"/>
                <w:lang w:eastAsia="nb-NO"/>
              </w:rPr>
            </w:pPr>
          </w:p>
        </w:tc>
      </w:tr>
    </w:tbl>
    <w:p w:rsidRPr="00BF34B6" w:rsidR="00F03218" w:rsidP="00F03218" w:rsidRDefault="00F03218" w14:paraId="5E0D3E5B" w14:textId="77777777">
      <w:pPr>
        <w:spacing w:after="0" w:line="240" w:lineRule="auto"/>
        <w:rPr>
          <w:rFonts w:ascii="Arial" w:hAnsi="Arial" w:eastAsia="Times New Roman" w:cs="Arial"/>
          <w:sz w:val="18"/>
          <w:szCs w:val="18"/>
          <w:lang w:eastAsia="nb-NO"/>
        </w:rPr>
        <w:sectPr w:rsidRPr="00BF34B6" w:rsidR="00F03218" w:rsidSect="002C77D4">
          <w:footerReference w:type="even" r:id="rId12"/>
          <w:footerReference w:type="default" r:id="rId13"/>
          <w:footerReference w:type="first" r:id="rId14"/>
          <w:pgSz w:w="11906" w:h="16838" w:orient="portrait"/>
          <w:pgMar w:top="567" w:right="709" w:bottom="567" w:left="992" w:header="708" w:footer="352" w:gutter="0"/>
          <w:cols w:space="708"/>
          <w:titlePg/>
        </w:sectPr>
      </w:pPr>
    </w:p>
    <w:p w:rsidRPr="00BF34B6" w:rsidR="00BF34B6" w:rsidP="00BF34B6" w:rsidRDefault="00BF34B6" w14:paraId="3D1E1508" w14:textId="77777777">
      <w:pPr>
        <w:pStyle w:val="Brdtekst31"/>
        <w:spacing w:line="240" w:lineRule="auto"/>
        <w:rPr>
          <w:rFonts w:cs="Arial"/>
          <w:color w:val="000000"/>
          <w:sz w:val="22"/>
          <w:szCs w:val="22"/>
        </w:rPr>
      </w:pPr>
      <w:r w:rsidRPr="00BF34B6">
        <w:rPr>
          <w:rFonts w:cs="Arial"/>
          <w:color w:val="000000"/>
          <w:sz w:val="22"/>
          <w:szCs w:val="22"/>
        </w:rPr>
        <w:t>Hvem skal levere Aksjonærregisteroppgaven</w:t>
      </w:r>
    </w:p>
    <w:p w:rsidRPr="00BF34B6" w:rsidR="004D5487" w:rsidP="00BF34B6" w:rsidRDefault="00BF34B6" w14:paraId="4619A3EE" w14:textId="77777777">
      <w:pPr>
        <w:rPr>
          <w:rFonts w:ascii="Arial" w:hAnsi="Arial" w:cs="Arial"/>
          <w:color w:val="000000"/>
          <w:sz w:val="18"/>
          <w:szCs w:val="18"/>
        </w:rPr>
      </w:pPr>
      <w:r w:rsidRPr="00BF34B6">
        <w:rPr>
          <w:rFonts w:ascii="Arial" w:hAnsi="Arial" w:cs="Arial"/>
          <w:color w:val="000000"/>
          <w:sz w:val="18"/>
          <w:szCs w:val="18"/>
        </w:rPr>
        <w:t xml:space="preserve">Aksjonærregisteroppgaven skal leveres av alle norske aksje- og allmennaksjeselskap, samt sparebanker med egenkapitalbevis. Dette gjelder også om aksjeselskapet kun har utenlandske eiere. Som utgangspunkt har selskapene en selvstendig plikt til å sende inn Aksjonærregisteroppgaven, jf. </w:t>
      </w:r>
      <w:r w:rsidRPr="00F65086" w:rsidR="00F65086">
        <w:rPr>
          <w:rFonts w:ascii="Arial" w:hAnsi="Arial" w:cs="Arial"/>
          <w:color w:val="000000"/>
          <w:sz w:val="18"/>
          <w:szCs w:val="18"/>
        </w:rPr>
        <w:t>skatt</w:t>
      </w:r>
      <w:r w:rsidR="00F65086">
        <w:rPr>
          <w:rFonts w:ascii="Arial" w:hAnsi="Arial" w:cs="Arial"/>
          <w:color w:val="000000"/>
          <w:sz w:val="18"/>
          <w:szCs w:val="18"/>
        </w:rPr>
        <w:t>eforvaltningsloven § 7-7.</w:t>
      </w:r>
    </w:p>
    <w:p w:rsidR="0056376D" w:rsidP="00BF34B6" w:rsidRDefault="00BF34B6" w14:paraId="60B2BB00" w14:textId="414C6EDA">
      <w:pPr>
        <w:rPr>
          <w:rFonts w:ascii="Arial" w:hAnsi="Arial" w:cs="Arial"/>
          <w:color w:val="000000"/>
          <w:sz w:val="18"/>
          <w:szCs w:val="18"/>
        </w:rPr>
      </w:pPr>
      <w:r w:rsidRPr="1BD5F6DF" w:rsidR="00BF34B6">
        <w:rPr>
          <w:rFonts w:ascii="Arial" w:hAnsi="Arial" w:cs="Arial"/>
          <w:color w:val="000000" w:themeColor="text1" w:themeTint="FF" w:themeShade="FF"/>
          <w:sz w:val="18"/>
          <w:szCs w:val="18"/>
        </w:rPr>
        <w:t xml:space="preserve">Selskaper som er registrert i </w:t>
      </w:r>
      <w:proofErr w:type="spellStart"/>
      <w:r w:rsidRPr="1BD5F6DF" w:rsidR="31B5EACC">
        <w:rPr>
          <w:rFonts w:ascii="Arial" w:hAnsi="Arial" w:cs="Arial"/>
          <w:color w:val="000000" w:themeColor="text1" w:themeTint="FF" w:themeShade="FF"/>
          <w:sz w:val="18"/>
          <w:szCs w:val="18"/>
        </w:rPr>
        <w:t>Euronext</w:t>
      </w:r>
      <w:proofErr w:type="spellEnd"/>
      <w:r w:rsidRPr="1BD5F6DF" w:rsidR="31B5EACC">
        <w:rPr>
          <w:rFonts w:ascii="Arial" w:hAnsi="Arial" w:cs="Arial"/>
          <w:color w:val="000000" w:themeColor="text1" w:themeTint="FF" w:themeShade="FF"/>
          <w:sz w:val="18"/>
          <w:szCs w:val="18"/>
        </w:rPr>
        <w:t xml:space="preserve"> VPS</w:t>
      </w:r>
      <w:r w:rsidRPr="1BD5F6DF" w:rsidR="25DC658E">
        <w:rPr>
          <w:rFonts w:ascii="Arial" w:hAnsi="Arial" w:cs="Arial"/>
          <w:color w:val="000000" w:themeColor="text1" w:themeTint="FF" w:themeShade="FF"/>
          <w:sz w:val="18"/>
          <w:szCs w:val="18"/>
        </w:rPr>
        <w:t>,</w:t>
      </w:r>
      <w:r w:rsidRPr="1BD5F6DF" w:rsidR="31B5EACC">
        <w:rPr>
          <w:rFonts w:ascii="Arial" w:hAnsi="Arial" w:cs="Arial"/>
          <w:color w:val="000000" w:themeColor="text1" w:themeTint="FF" w:themeShade="FF"/>
          <w:sz w:val="18"/>
          <w:szCs w:val="18"/>
        </w:rPr>
        <w:t xml:space="preserve"> </w:t>
      </w:r>
      <w:r w:rsidRPr="1BD5F6DF" w:rsidR="31B5EACC">
        <w:rPr>
          <w:rFonts w:ascii="Arial" w:hAnsi="Arial" w:cs="Arial"/>
          <w:color w:val="000000" w:themeColor="text1" w:themeTint="FF" w:themeShade="FF"/>
          <w:sz w:val="18"/>
          <w:szCs w:val="18"/>
        </w:rPr>
        <w:t xml:space="preserve">tidligere </w:t>
      </w:r>
      <w:r w:rsidRPr="1BD5F6DF" w:rsidR="42BFD189">
        <w:rPr>
          <w:rFonts w:ascii="Arial" w:hAnsi="Arial" w:cs="Arial"/>
          <w:color w:val="000000" w:themeColor="text1" w:themeTint="FF" w:themeShade="FF"/>
          <w:sz w:val="18"/>
          <w:szCs w:val="18"/>
        </w:rPr>
        <w:t>V</w:t>
      </w:r>
      <w:r w:rsidRPr="1BD5F6DF" w:rsidR="00BF34B6">
        <w:rPr>
          <w:rFonts w:ascii="Arial" w:hAnsi="Arial" w:cs="Arial"/>
          <w:color w:val="000000" w:themeColor="text1" w:themeTint="FF" w:themeShade="FF"/>
          <w:sz w:val="18"/>
          <w:szCs w:val="18"/>
        </w:rPr>
        <w:t>erdipapirsentralen</w:t>
      </w:r>
      <w:r w:rsidRPr="1BD5F6DF" w:rsidR="00BF34B6">
        <w:rPr>
          <w:rFonts w:ascii="Arial" w:hAnsi="Arial" w:cs="Arial"/>
          <w:color w:val="000000" w:themeColor="text1" w:themeTint="FF" w:themeShade="FF"/>
          <w:sz w:val="18"/>
          <w:szCs w:val="18"/>
        </w:rPr>
        <w:t xml:space="preserve"> (VPS)</w:t>
      </w:r>
      <w:r w:rsidRPr="1BD5F6DF" w:rsidR="69C1E08F">
        <w:rPr>
          <w:rFonts w:ascii="Arial" w:hAnsi="Arial" w:cs="Arial"/>
          <w:color w:val="000000" w:themeColor="text1" w:themeTint="FF" w:themeShade="FF"/>
          <w:sz w:val="18"/>
          <w:szCs w:val="18"/>
        </w:rPr>
        <w:t>,</w:t>
      </w:r>
      <w:r w:rsidRPr="1BD5F6DF" w:rsidR="00BF34B6">
        <w:rPr>
          <w:rFonts w:ascii="Arial" w:hAnsi="Arial" w:cs="Arial"/>
          <w:color w:val="000000" w:themeColor="text1" w:themeTint="FF" w:themeShade="FF"/>
          <w:sz w:val="18"/>
          <w:szCs w:val="18"/>
        </w:rPr>
        <w:t xml:space="preserve"> trenger ikke levere denne oppgaven. Da står VPS for innrapporteringen.</w:t>
      </w:r>
    </w:p>
    <w:p w:rsidRPr="00BF34B6" w:rsidR="00BF34B6" w:rsidP="00BF34B6" w:rsidRDefault="00BF34B6" w14:paraId="43BCCB29" w14:textId="77777777">
      <w:pPr>
        <w:rPr>
          <w:rFonts w:ascii="Arial" w:hAnsi="Arial" w:cs="Arial"/>
          <w:color w:val="000000"/>
          <w:sz w:val="18"/>
          <w:szCs w:val="18"/>
        </w:rPr>
      </w:pPr>
      <w:r w:rsidRPr="00BF34B6">
        <w:rPr>
          <w:rFonts w:ascii="Arial" w:hAnsi="Arial" w:cs="Arial"/>
          <w:color w:val="000000"/>
          <w:sz w:val="18"/>
          <w:szCs w:val="18"/>
        </w:rPr>
        <w:t xml:space="preserve">Skattefrie aksjeselskaper </w:t>
      </w:r>
      <w:r w:rsidRPr="00BF34B6" w:rsidR="00656BE0">
        <w:rPr>
          <w:rFonts w:ascii="Arial" w:hAnsi="Arial" w:cs="Arial"/>
          <w:color w:val="000000"/>
          <w:sz w:val="18"/>
          <w:szCs w:val="18"/>
        </w:rPr>
        <w:t>mv.</w:t>
      </w:r>
      <w:r w:rsidRPr="00BF34B6">
        <w:rPr>
          <w:rFonts w:ascii="Arial" w:hAnsi="Arial" w:cs="Arial"/>
          <w:color w:val="000000"/>
          <w:sz w:val="18"/>
          <w:szCs w:val="18"/>
        </w:rPr>
        <w:t xml:space="preserve"> skal i utgangspunktet ikke levere oppgaven. Har selskapet skattepliktig inntekt, skal oppgaven leveres. </w:t>
      </w:r>
    </w:p>
    <w:p w:rsidRPr="00BF34B6" w:rsidR="00BF34B6" w:rsidP="00BF34B6" w:rsidRDefault="00BF34B6" w14:paraId="3CCACDC5" w14:textId="1CF1F545">
      <w:pPr>
        <w:rPr>
          <w:rFonts w:ascii="Arial" w:hAnsi="Arial" w:cs="Arial"/>
          <w:color w:val="000000"/>
          <w:sz w:val="18"/>
          <w:szCs w:val="18"/>
        </w:rPr>
      </w:pPr>
      <w:r w:rsidRPr="1BD5F6DF" w:rsidR="00BF34B6">
        <w:rPr>
          <w:rFonts w:ascii="Arial" w:hAnsi="Arial" w:cs="Arial"/>
          <w:color w:val="000000" w:themeColor="text1" w:themeTint="FF" w:themeShade="FF"/>
          <w:sz w:val="18"/>
          <w:szCs w:val="18"/>
          <w:u w:val="single"/>
        </w:rPr>
        <w:t>Innleveringsplikt for opphørte selskap</w:t>
      </w:r>
      <w:r>
        <w:br/>
      </w:r>
      <w:r w:rsidRPr="1BD5F6DF" w:rsidR="00BF34B6">
        <w:rPr>
          <w:rFonts w:ascii="Arial" w:hAnsi="Arial" w:cs="Arial"/>
          <w:color w:val="000000" w:themeColor="text1" w:themeTint="FF" w:themeShade="FF"/>
          <w:sz w:val="18"/>
          <w:szCs w:val="18"/>
        </w:rPr>
        <w:t xml:space="preserve">Også selskap som er opphørt (likvidert, konkurs eller lignende) i løpet av </w:t>
      </w:r>
      <w:r w:rsidRPr="1BD5F6DF" w:rsidR="571CE3E7">
        <w:rPr>
          <w:rFonts w:ascii="Arial" w:hAnsi="Arial" w:cs="Arial"/>
          <w:color w:val="000000" w:themeColor="text1" w:themeTint="FF" w:themeShade="FF"/>
          <w:sz w:val="18"/>
          <w:szCs w:val="18"/>
        </w:rPr>
        <w:t>2021</w:t>
      </w:r>
      <w:r w:rsidRPr="1BD5F6DF" w:rsidR="00BF34B6">
        <w:rPr>
          <w:rFonts w:ascii="Arial" w:hAnsi="Arial" w:cs="Arial"/>
          <w:color w:val="000000" w:themeColor="text1" w:themeTint="FF" w:themeShade="FF"/>
          <w:sz w:val="18"/>
          <w:szCs w:val="18"/>
        </w:rPr>
        <w:t xml:space="preserve">, skal levere oppgave. </w:t>
      </w:r>
    </w:p>
    <w:p w:rsidRPr="00BF34B6" w:rsidR="00BF34B6" w:rsidP="00BF34B6" w:rsidRDefault="00BF34B6" w14:paraId="4B44CB4B" w14:textId="77777777">
      <w:pPr>
        <w:rPr>
          <w:rFonts w:ascii="Arial" w:hAnsi="Arial" w:cs="Arial"/>
          <w:color w:val="000000"/>
          <w:sz w:val="18"/>
          <w:szCs w:val="18"/>
          <w:u w:val="single"/>
        </w:rPr>
      </w:pPr>
      <w:r w:rsidRPr="00BF34B6">
        <w:rPr>
          <w:rFonts w:ascii="Arial" w:hAnsi="Arial" w:cs="Arial"/>
          <w:color w:val="000000"/>
          <w:sz w:val="18"/>
          <w:szCs w:val="18"/>
          <w:u w:val="single"/>
        </w:rPr>
        <w:t xml:space="preserve">Disse skal </w:t>
      </w:r>
      <w:r w:rsidRPr="00BF34B6">
        <w:rPr>
          <w:rFonts w:ascii="Arial" w:hAnsi="Arial" w:cs="Arial"/>
          <w:b/>
          <w:color w:val="000000"/>
          <w:sz w:val="18"/>
          <w:szCs w:val="18"/>
          <w:u w:val="single"/>
        </w:rPr>
        <w:t>ikke</w:t>
      </w:r>
      <w:r w:rsidRPr="00BF34B6">
        <w:rPr>
          <w:rFonts w:ascii="Arial" w:hAnsi="Arial" w:cs="Arial"/>
          <w:color w:val="000000"/>
          <w:sz w:val="18"/>
          <w:szCs w:val="18"/>
          <w:u w:val="single"/>
        </w:rPr>
        <w:t xml:space="preserve"> levere oppgaven:</w:t>
      </w:r>
    </w:p>
    <w:p w:rsidRPr="00BF34B6" w:rsidR="00BF34B6" w:rsidP="00BF34B6" w:rsidRDefault="00BF34B6" w14:paraId="2937D616" w14:textId="77777777">
      <w:pPr>
        <w:numPr>
          <w:ilvl w:val="0"/>
          <w:numId w:val="40"/>
        </w:numPr>
        <w:spacing w:after="0" w:line="240" w:lineRule="auto"/>
        <w:rPr>
          <w:rFonts w:ascii="Arial" w:hAnsi="Arial" w:cs="Arial"/>
          <w:color w:val="000000"/>
          <w:sz w:val="18"/>
          <w:szCs w:val="18"/>
        </w:rPr>
      </w:pPr>
      <w:r w:rsidRPr="4CE9A84F" w:rsidR="269EFEC0">
        <w:rPr>
          <w:rFonts w:ascii="Arial" w:hAnsi="Arial" w:cs="Arial"/>
          <w:color w:val="000000" w:themeColor="text1" w:themeTint="FF" w:themeShade="FF"/>
          <w:sz w:val="18"/>
          <w:szCs w:val="18"/>
        </w:rPr>
        <w:t>Boligaksjeselskap</w:t>
      </w:r>
    </w:p>
    <w:p w:rsidRPr="00BF34B6" w:rsidR="00BF34B6" w:rsidP="00BF34B6" w:rsidRDefault="00BF34B6" w14:paraId="5E1CDBAA" w14:textId="77777777">
      <w:pPr>
        <w:numPr>
          <w:ilvl w:val="0"/>
          <w:numId w:val="40"/>
        </w:numPr>
        <w:spacing w:after="0" w:line="240" w:lineRule="auto"/>
        <w:rPr>
          <w:rFonts w:ascii="Arial" w:hAnsi="Arial" w:cs="Arial"/>
          <w:color w:val="000000"/>
          <w:sz w:val="18"/>
          <w:szCs w:val="18"/>
        </w:rPr>
      </w:pPr>
      <w:r w:rsidRPr="4CE9A84F" w:rsidR="269EFEC0">
        <w:rPr>
          <w:rFonts w:ascii="Arial" w:hAnsi="Arial" w:cs="Arial"/>
          <w:color w:val="000000" w:themeColor="text1" w:themeTint="FF" w:themeShade="FF"/>
          <w:sz w:val="18"/>
          <w:szCs w:val="18"/>
        </w:rPr>
        <w:t>NUF</w:t>
      </w:r>
    </w:p>
    <w:p w:rsidRPr="00BF34B6" w:rsidR="00BF34B6" w:rsidP="00BF34B6" w:rsidRDefault="00BF34B6" w14:paraId="1423E226" w14:textId="77777777">
      <w:pPr>
        <w:numPr>
          <w:ilvl w:val="0"/>
          <w:numId w:val="40"/>
        </w:numPr>
        <w:spacing w:after="0" w:line="240" w:lineRule="auto"/>
        <w:rPr>
          <w:rFonts w:ascii="Arial" w:hAnsi="Arial" w:cs="Arial"/>
          <w:color w:val="000000"/>
          <w:sz w:val="18"/>
          <w:szCs w:val="18"/>
        </w:rPr>
      </w:pPr>
      <w:r w:rsidRPr="4CE9A84F" w:rsidR="269EFEC0">
        <w:rPr>
          <w:rFonts w:ascii="Arial" w:hAnsi="Arial" w:cs="Arial"/>
          <w:color w:val="000000" w:themeColor="text1" w:themeTint="FF" w:themeShade="FF"/>
          <w:sz w:val="18"/>
          <w:szCs w:val="18"/>
        </w:rPr>
        <w:t>Enkeltpersonforetak</w:t>
      </w:r>
    </w:p>
    <w:p w:rsidR="004E3C9E" w:rsidP="00BF34B6" w:rsidRDefault="004E3C9E" w14:paraId="3FA79A08" w14:textId="77777777">
      <w:pPr>
        <w:pStyle w:val="Brdtekst31"/>
        <w:spacing w:line="240" w:lineRule="auto"/>
        <w:rPr>
          <w:rFonts w:cs="Arial"/>
          <w:b w:val="0"/>
          <w:color w:val="000000"/>
          <w:szCs w:val="18"/>
          <w:u w:val="single"/>
        </w:rPr>
      </w:pPr>
    </w:p>
    <w:p w:rsidRPr="00BF34B6" w:rsidR="00BF34B6" w:rsidP="00BF34B6" w:rsidRDefault="00BF34B6" w14:paraId="1BCCF0A9" w14:textId="626B81CB">
      <w:pPr>
        <w:rPr>
          <w:rFonts w:ascii="Arial" w:hAnsi="Arial" w:cs="Arial"/>
          <w:color w:val="000000"/>
          <w:sz w:val="18"/>
          <w:szCs w:val="18"/>
        </w:rPr>
      </w:pPr>
      <w:r w:rsidRPr="4E44253D" w:rsidR="6ECEE28C">
        <w:rPr>
          <w:rFonts w:ascii="Arial" w:hAnsi="Arial" w:cs="Arial"/>
          <w:color w:val="000000" w:themeColor="text1" w:themeTint="FF" w:themeShade="FF"/>
          <w:sz w:val="18"/>
          <w:szCs w:val="18"/>
        </w:rPr>
        <w:t xml:space="preserve"> Utenlandske selskaper notert på Oslo Børs leverer ikke oppgave selv. Disse leveres av VPS.</w:t>
      </w:r>
    </w:p>
    <w:p w:rsidRPr="00BF34B6" w:rsidR="00BF34B6" w:rsidP="00BF34B6" w:rsidRDefault="00BF34B6" w14:paraId="20394F60" w14:textId="77777777">
      <w:pPr>
        <w:pStyle w:val="Brdtekst31"/>
        <w:spacing w:line="240" w:lineRule="auto"/>
        <w:rPr>
          <w:rFonts w:cs="Arial"/>
          <w:color w:val="000000"/>
          <w:sz w:val="22"/>
          <w:szCs w:val="22"/>
        </w:rPr>
      </w:pPr>
      <w:r w:rsidRPr="00BF34B6">
        <w:rPr>
          <w:rFonts w:cs="Arial"/>
          <w:color w:val="000000"/>
          <w:sz w:val="22"/>
          <w:szCs w:val="22"/>
        </w:rPr>
        <w:t xml:space="preserve">Aksjonærregisterets formål </w:t>
      </w:r>
    </w:p>
    <w:p w:rsidRPr="00BF34B6" w:rsidR="00BF34B6" w:rsidP="004315D1" w:rsidRDefault="00BF34B6" w14:paraId="07958737" w14:textId="418099F9">
      <w:pPr>
        <w:rPr>
          <w:rFonts w:ascii="Arial" w:hAnsi="Arial" w:cs="Arial"/>
          <w:color w:val="000000"/>
          <w:sz w:val="18"/>
          <w:szCs w:val="18"/>
        </w:rPr>
      </w:pPr>
      <w:r w:rsidRPr="4E44253D" w:rsidR="00BF34B6">
        <w:rPr>
          <w:rFonts w:ascii="Arial" w:hAnsi="Arial" w:cs="Arial"/>
          <w:color w:val="000000" w:themeColor="text1" w:themeTint="FF" w:themeShade="FF"/>
          <w:sz w:val="18"/>
          <w:szCs w:val="18"/>
        </w:rPr>
        <w:t xml:space="preserve">Opplysninger fra selskapene skal gi Skatteetaten grunnlag for å produsere og sende ut ”Aksjeoppgaven </w:t>
      </w:r>
      <w:r w:rsidRPr="4E44253D" w:rsidR="571CE3E7">
        <w:rPr>
          <w:rFonts w:ascii="Arial" w:hAnsi="Arial" w:cs="Arial"/>
          <w:color w:val="000000" w:themeColor="text1" w:themeTint="FF" w:themeShade="FF"/>
          <w:sz w:val="18"/>
          <w:szCs w:val="18"/>
        </w:rPr>
        <w:t>2021</w:t>
      </w:r>
      <w:r w:rsidRPr="4E44253D" w:rsidR="00493C65">
        <w:rPr>
          <w:rFonts w:ascii="Arial" w:hAnsi="Arial" w:cs="Arial"/>
          <w:color w:val="000000" w:themeColor="text1" w:themeTint="FF" w:themeShade="FF"/>
          <w:sz w:val="18"/>
          <w:szCs w:val="18"/>
        </w:rPr>
        <w:t>"</w:t>
      </w:r>
      <w:r>
        <w:br/>
      </w:r>
      <w:r w:rsidRPr="4E44253D" w:rsidR="00BF34B6">
        <w:rPr>
          <w:rFonts w:ascii="Arial" w:hAnsi="Arial" w:cs="Arial"/>
          <w:color w:val="000000" w:themeColor="text1" w:themeTint="FF" w:themeShade="FF"/>
          <w:sz w:val="18"/>
          <w:szCs w:val="18"/>
        </w:rPr>
        <w:t>(RF-1088) til aksjonærene. Godkjent oppgave medfører også at skattepliktige beløp blir forhåndsutfylt i aksjonærenes skattemelding</w:t>
      </w:r>
      <w:r w:rsidRPr="4E44253D" w:rsidR="004D5487">
        <w:rPr>
          <w:rFonts w:ascii="Arial" w:hAnsi="Arial" w:cs="Arial"/>
          <w:color w:val="000000" w:themeColor="text1" w:themeTint="FF" w:themeShade="FF"/>
          <w:sz w:val="18"/>
          <w:szCs w:val="18"/>
        </w:rPr>
        <w:t>er</w:t>
      </w:r>
      <w:r w:rsidRPr="4E44253D" w:rsidR="00BF34B6">
        <w:rPr>
          <w:rFonts w:ascii="Arial" w:hAnsi="Arial" w:cs="Arial"/>
          <w:color w:val="000000" w:themeColor="text1" w:themeTint="FF" w:themeShade="FF"/>
          <w:sz w:val="18"/>
          <w:szCs w:val="18"/>
        </w:rPr>
        <w:t>.</w:t>
      </w:r>
      <w:r w:rsidRPr="4E44253D" w:rsidR="004D5487">
        <w:rPr>
          <w:rFonts w:ascii="Arial" w:hAnsi="Arial" w:cs="Arial"/>
          <w:color w:val="000000" w:themeColor="text1" w:themeTint="FF" w:themeShade="FF"/>
          <w:sz w:val="18"/>
          <w:szCs w:val="18"/>
        </w:rPr>
        <w:t xml:space="preserve"> Om personvern, se </w:t>
      </w:r>
      <w:hyperlink r:id="R182a89f911a447bc">
        <w:r w:rsidRPr="4E44253D" w:rsidR="00711208">
          <w:rPr>
            <w:rStyle w:val="Hyperkobling"/>
            <w:rFonts w:ascii="Arial" w:hAnsi="Arial" w:cs="Arial"/>
            <w:sz w:val="18"/>
            <w:szCs w:val="18"/>
          </w:rPr>
          <w:t>https://www.skatteetaten.no/om-skatteetaten/personvern</w:t>
        </w:r>
        <w:r>
          <w:br/>
        </w:r>
      </w:hyperlink>
      <w:r w:rsidRPr="4E44253D" w:rsidR="14F73966">
        <w:rPr>
          <w:rFonts w:ascii="Arial" w:hAnsi="Arial" w:cs="Arial"/>
          <w:color w:val="000000" w:themeColor="text1" w:themeTint="FF" w:themeShade="FF"/>
          <w:sz w:val="18"/>
          <w:szCs w:val="18"/>
        </w:rPr>
        <w:t>Blir Aksjonærregisteroppgaven ikke godkjent, vil det ikke bli produsert noen oppgave til aksjonærene og skattepliktige beløp fra aksjene blir ikke forhåndsutfylt i skattemeldingen. I slike tilfeller har ikke aksjonæren leveringsfritak fra skattemeldingen</w:t>
      </w:r>
      <w:r w:rsidRPr="4E44253D" w:rsidR="4A8B2987">
        <w:rPr>
          <w:rFonts w:ascii="Arial" w:hAnsi="Arial" w:cs="Arial"/>
          <w:color w:val="000000" w:themeColor="text1" w:themeTint="FF" w:themeShade="FF"/>
          <w:sz w:val="18"/>
          <w:szCs w:val="18"/>
        </w:rPr>
        <w:t xml:space="preserve">. </w:t>
      </w:r>
      <w:r w:rsidRPr="4E44253D" w:rsidR="4A8B2987">
        <w:rPr>
          <w:rFonts w:ascii="Arial" w:hAnsi="Arial" w:cs="Arial"/>
          <w:color w:val="000000" w:themeColor="text1" w:themeTint="FF" w:themeShade="FF"/>
          <w:sz w:val="18"/>
          <w:szCs w:val="18"/>
        </w:rPr>
        <w:t>Aksjonær må da levere «G</w:t>
      </w:r>
      <w:r w:rsidRPr="4E44253D" w:rsidR="4A8B2987">
        <w:rPr>
          <w:rFonts w:ascii="Arial" w:hAnsi="Arial" w:cs="Arial"/>
          <w:color w:val="000000" w:themeColor="text1" w:themeTint="FF" w:themeShade="FF"/>
          <w:sz w:val="18"/>
          <w:szCs w:val="18"/>
        </w:rPr>
        <w:t xml:space="preserve">evinst, tap, utbytte og formue på aksjer og andre </w:t>
      </w:r>
      <w:r w:rsidRPr="4E44253D" w:rsidR="4A8B2987">
        <w:rPr>
          <w:rFonts w:ascii="Arial" w:hAnsi="Arial" w:cs="Arial"/>
          <w:color w:val="000000" w:themeColor="text1" w:themeTint="FF" w:themeShade="FF"/>
          <w:sz w:val="18"/>
          <w:szCs w:val="18"/>
        </w:rPr>
        <w:t>finan</w:t>
      </w:r>
      <w:r w:rsidRPr="4E44253D" w:rsidR="4A8B2987">
        <w:rPr>
          <w:rFonts w:ascii="Arial" w:hAnsi="Arial" w:cs="Arial"/>
          <w:color w:val="000000" w:themeColor="text1" w:themeTint="FF" w:themeShade="FF"/>
          <w:sz w:val="18"/>
          <w:szCs w:val="18"/>
        </w:rPr>
        <w:t xml:space="preserve">sielle produkter» (RF-1159). Får aksjonæren </w:t>
      </w:r>
      <w:r w:rsidRPr="4E44253D" w:rsidR="4A8B2987">
        <w:rPr>
          <w:rFonts w:ascii="Arial" w:hAnsi="Arial" w:cs="Arial"/>
          <w:color w:val="000000" w:themeColor="text1" w:themeTint="FF" w:themeShade="FF"/>
          <w:sz w:val="18"/>
          <w:szCs w:val="18"/>
        </w:rPr>
        <w:t>elektronisk</w:t>
      </w:r>
      <w:r w:rsidRPr="4E44253D" w:rsidR="4A8B2987">
        <w:rPr>
          <w:rFonts w:ascii="Arial" w:hAnsi="Arial" w:cs="Arial"/>
          <w:color w:val="000000" w:themeColor="text1" w:themeTint="FF" w:themeShade="FF"/>
          <w:sz w:val="18"/>
          <w:szCs w:val="18"/>
        </w:rPr>
        <w:t xml:space="preserve"> </w:t>
      </w:r>
      <w:r w:rsidRPr="4E44253D" w:rsidR="4A8B2987">
        <w:rPr>
          <w:rFonts w:ascii="Arial" w:hAnsi="Arial" w:cs="Arial"/>
          <w:color w:val="000000" w:themeColor="text1" w:themeTint="FF" w:themeShade="FF"/>
          <w:sz w:val="18"/>
          <w:szCs w:val="18"/>
        </w:rPr>
        <w:t>sk</w:t>
      </w:r>
      <w:r w:rsidRPr="4E44253D" w:rsidR="4A8B2987">
        <w:rPr>
          <w:rFonts w:ascii="Arial" w:hAnsi="Arial" w:cs="Arial"/>
          <w:color w:val="000000" w:themeColor="text1" w:themeTint="FF" w:themeShade="FF"/>
          <w:sz w:val="18"/>
          <w:szCs w:val="18"/>
        </w:rPr>
        <w:t xml:space="preserve">attemelding i nytt format, må </w:t>
      </w:r>
      <w:r w:rsidRPr="4E44253D" w:rsidR="5742ECD7">
        <w:rPr>
          <w:rFonts w:ascii="Arial" w:hAnsi="Arial" w:cs="Arial"/>
          <w:color w:val="000000" w:themeColor="text1" w:themeTint="FF" w:themeShade="FF"/>
          <w:sz w:val="18"/>
          <w:szCs w:val="18"/>
        </w:rPr>
        <w:t xml:space="preserve">aksjonæren </w:t>
      </w:r>
      <w:r w:rsidRPr="4E44253D" w:rsidR="4A8B2987">
        <w:rPr>
          <w:rFonts w:ascii="Arial" w:hAnsi="Arial" w:cs="Arial"/>
          <w:color w:val="000000" w:themeColor="text1" w:themeTint="FF" w:themeShade="FF"/>
          <w:sz w:val="18"/>
          <w:szCs w:val="18"/>
        </w:rPr>
        <w:t>endre direkte i den nye</w:t>
      </w:r>
      <w:r w:rsidRPr="4E44253D" w:rsidR="4A8B2987">
        <w:rPr>
          <w:rFonts w:ascii="Arial" w:hAnsi="Arial" w:cs="Arial"/>
          <w:color w:val="000000" w:themeColor="text1" w:themeTint="FF" w:themeShade="FF"/>
          <w:sz w:val="18"/>
          <w:szCs w:val="18"/>
        </w:rPr>
        <w:t xml:space="preserve"> skattemeldingen og</w:t>
      </w:r>
      <w:r w:rsidRPr="4E44253D" w:rsidR="4A8B2987">
        <w:rPr>
          <w:rFonts w:ascii="Arial" w:hAnsi="Arial" w:cs="Arial"/>
          <w:color w:val="000000" w:themeColor="text1" w:themeTint="FF" w:themeShade="FF"/>
          <w:sz w:val="18"/>
          <w:szCs w:val="18"/>
        </w:rPr>
        <w:t xml:space="preserve"> skal da ikke</w:t>
      </w:r>
      <w:r w:rsidRPr="4E44253D" w:rsidR="4A8B2987">
        <w:rPr>
          <w:rFonts w:ascii="Arial" w:hAnsi="Arial" w:cs="Arial"/>
          <w:color w:val="000000" w:themeColor="text1" w:themeTint="FF" w:themeShade="FF"/>
          <w:sz w:val="18"/>
          <w:szCs w:val="18"/>
        </w:rPr>
        <w:t xml:space="preserve"> </w:t>
      </w:r>
      <w:r w:rsidRPr="4E44253D" w:rsidR="4A8B2987">
        <w:rPr>
          <w:rFonts w:ascii="Arial" w:hAnsi="Arial" w:cs="Arial"/>
          <w:color w:val="000000" w:themeColor="text1" w:themeTint="FF" w:themeShade="FF"/>
          <w:sz w:val="18"/>
          <w:szCs w:val="18"/>
        </w:rPr>
        <w:t>levere skjema RF-1159 i tillegg.</w:t>
      </w:r>
      <w:r w:rsidRPr="4E44253D" w:rsidR="14F73966">
        <w:rPr>
          <w:rFonts w:ascii="Arial" w:hAnsi="Arial" w:cs="Arial"/>
          <w:color w:val="000000" w:themeColor="text1" w:themeTint="FF" w:themeShade="FF"/>
          <w:sz w:val="18"/>
          <w:szCs w:val="18"/>
        </w:rPr>
        <w:t xml:space="preserve"> </w:t>
      </w:r>
    </w:p>
    <w:p w:rsidRPr="00BF34B6" w:rsidR="00BF34B6" w:rsidP="00BF34B6" w:rsidRDefault="00BF34B6" w14:paraId="0E70F843" w14:textId="77777777">
      <w:pPr>
        <w:pStyle w:val="Brdtekst31"/>
        <w:spacing w:line="240" w:lineRule="auto"/>
        <w:rPr>
          <w:rFonts w:cs="Arial"/>
          <w:color w:val="000000"/>
          <w:sz w:val="22"/>
          <w:szCs w:val="22"/>
        </w:rPr>
      </w:pPr>
      <w:r w:rsidRPr="00BF34B6">
        <w:rPr>
          <w:rFonts w:cs="Arial"/>
          <w:color w:val="000000"/>
          <w:sz w:val="22"/>
          <w:szCs w:val="22"/>
        </w:rPr>
        <w:t>Leveringsfrist</w:t>
      </w:r>
    </w:p>
    <w:p w:rsidRPr="00BF34B6" w:rsidR="00BF34B6" w:rsidP="00BF34B6" w:rsidRDefault="00BF34B6" w14:paraId="1EF0ED6C" w14:textId="78AC2A11">
      <w:pPr>
        <w:rPr>
          <w:rFonts w:ascii="Arial" w:hAnsi="Arial" w:cs="Arial"/>
          <w:color w:val="000000"/>
          <w:sz w:val="18"/>
          <w:szCs w:val="18"/>
        </w:rPr>
      </w:pPr>
      <w:r w:rsidRPr="1BD5F6DF" w:rsidR="00BF34B6">
        <w:rPr>
          <w:rFonts w:ascii="Arial" w:hAnsi="Arial" w:cs="Arial"/>
          <w:color w:val="000000" w:themeColor="text1" w:themeTint="FF" w:themeShade="FF"/>
          <w:sz w:val="18"/>
          <w:szCs w:val="18"/>
        </w:rPr>
        <w:t>Frist for innlevering av oppgaven er</w:t>
      </w:r>
      <w:r>
        <w:br/>
      </w:r>
      <w:r w:rsidRPr="1BD5F6DF" w:rsidR="00BF34B6">
        <w:rPr>
          <w:rFonts w:ascii="Arial" w:hAnsi="Arial" w:cs="Arial"/>
          <w:color w:val="000000" w:themeColor="text1" w:themeTint="FF" w:themeShade="FF"/>
          <w:sz w:val="18"/>
          <w:szCs w:val="18"/>
        </w:rPr>
        <w:t xml:space="preserve">31. januar </w:t>
      </w:r>
      <w:r w:rsidRPr="1BD5F6DF" w:rsidR="008D3D94">
        <w:rPr>
          <w:rFonts w:ascii="Arial" w:hAnsi="Arial" w:cs="Arial"/>
          <w:color w:val="000000" w:themeColor="text1" w:themeTint="FF" w:themeShade="FF"/>
          <w:sz w:val="18"/>
          <w:szCs w:val="18"/>
        </w:rPr>
        <w:t>202</w:t>
      </w:r>
      <w:r w:rsidRPr="1BD5F6DF" w:rsidR="6172DB26">
        <w:rPr>
          <w:rFonts w:ascii="Arial" w:hAnsi="Arial" w:cs="Arial"/>
          <w:color w:val="000000" w:themeColor="text1" w:themeTint="FF" w:themeShade="FF"/>
          <w:sz w:val="18"/>
          <w:szCs w:val="18"/>
        </w:rPr>
        <w:t>2</w:t>
      </w:r>
      <w:r w:rsidRPr="1BD5F6DF" w:rsidR="00BF34B6">
        <w:rPr>
          <w:rFonts w:ascii="Arial" w:hAnsi="Arial" w:cs="Arial"/>
          <w:color w:val="000000" w:themeColor="text1" w:themeTint="FF" w:themeShade="FF"/>
          <w:sz w:val="18"/>
          <w:szCs w:val="18"/>
        </w:rPr>
        <w:t>.</w:t>
      </w:r>
    </w:p>
    <w:p w:rsidRPr="00BF34B6" w:rsidR="00BF34B6" w:rsidP="00BF34B6" w:rsidRDefault="00BF34B6" w14:paraId="1BD0FBDD" w14:textId="46DF449E">
      <w:pPr>
        <w:rPr>
          <w:rFonts w:ascii="Arial" w:hAnsi="Arial" w:cs="Arial"/>
          <w:color w:val="000000"/>
          <w:sz w:val="18"/>
          <w:szCs w:val="18"/>
        </w:rPr>
      </w:pPr>
      <w:r w:rsidRPr="1BD5F6DF" w:rsidR="00BF34B6">
        <w:rPr>
          <w:rFonts w:ascii="Arial" w:hAnsi="Arial" w:cs="Arial"/>
          <w:color w:val="000000" w:themeColor="text1" w:themeTint="FF" w:themeShade="FF"/>
          <w:sz w:val="18"/>
          <w:szCs w:val="18"/>
        </w:rPr>
        <w:t xml:space="preserve">Har selskapet sendt inn </w:t>
      </w:r>
      <w:r w:rsidRPr="1BD5F6DF" w:rsidR="4DF2B87C">
        <w:rPr>
          <w:rFonts w:ascii="Arial" w:hAnsi="Arial" w:cs="Arial"/>
          <w:color w:val="000000" w:themeColor="text1" w:themeTint="FF" w:themeShade="FF"/>
          <w:sz w:val="18"/>
          <w:szCs w:val="18"/>
        </w:rPr>
        <w:t>og fått godkjen</w:t>
      </w:r>
      <w:r w:rsidRPr="1BD5F6DF" w:rsidR="4DF2B87C">
        <w:rPr>
          <w:rFonts w:ascii="Arial" w:hAnsi="Arial" w:cs="Arial"/>
          <w:color w:val="000000" w:themeColor="text1" w:themeTint="FF" w:themeShade="FF"/>
          <w:sz w:val="18"/>
          <w:szCs w:val="18"/>
        </w:rPr>
        <w:t xml:space="preserve">t </w:t>
      </w:r>
      <w:r w:rsidRPr="1BD5F6DF" w:rsidR="00BF34B6">
        <w:rPr>
          <w:rFonts w:ascii="Arial" w:hAnsi="Arial" w:cs="Arial"/>
          <w:color w:val="000000" w:themeColor="text1" w:themeTint="FF" w:themeShade="FF"/>
          <w:sz w:val="18"/>
          <w:szCs w:val="18"/>
        </w:rPr>
        <w:t xml:space="preserve">aksjonærregisteroppgave </w:t>
      </w:r>
      <w:r w:rsidRPr="1BD5F6DF" w:rsidR="240E9D6E">
        <w:rPr>
          <w:rFonts w:ascii="Arial" w:hAnsi="Arial" w:cs="Arial"/>
          <w:color w:val="000000" w:themeColor="text1" w:themeTint="FF" w:themeShade="FF"/>
          <w:sz w:val="18"/>
          <w:szCs w:val="18"/>
        </w:rPr>
        <w:t>foregående inntektsår</w:t>
      </w:r>
      <w:r w:rsidRPr="1BD5F6DF" w:rsidR="00BF34B6">
        <w:rPr>
          <w:rFonts w:ascii="Arial" w:hAnsi="Arial" w:cs="Arial"/>
          <w:color w:val="000000" w:themeColor="text1" w:themeTint="FF" w:themeShade="FF"/>
          <w:sz w:val="18"/>
          <w:szCs w:val="18"/>
        </w:rPr>
        <w:t xml:space="preserve">, </w:t>
      </w:r>
      <w:r w:rsidRPr="1BD5F6DF" w:rsidR="00BF34B6">
        <w:rPr>
          <w:rFonts w:ascii="Arial" w:hAnsi="Arial" w:cs="Arial"/>
          <w:color w:val="000000" w:themeColor="text1" w:themeTint="FF" w:themeShade="FF"/>
          <w:sz w:val="18"/>
          <w:szCs w:val="18"/>
        </w:rPr>
        <w:t xml:space="preserve">finnes </w:t>
      </w:r>
      <w:r w:rsidRPr="1BD5F6DF" w:rsidR="00BF34B6">
        <w:rPr>
          <w:rFonts w:ascii="Arial" w:hAnsi="Arial" w:cs="Arial"/>
          <w:color w:val="000000" w:themeColor="text1" w:themeTint="FF" w:themeShade="FF"/>
          <w:sz w:val="18"/>
          <w:szCs w:val="18"/>
        </w:rPr>
        <w:t xml:space="preserve">det en forhåndsutfylt oppgave i </w:t>
      </w:r>
      <w:proofErr w:type="spellStart"/>
      <w:r w:rsidRPr="1BD5F6DF" w:rsidR="00BF34B6">
        <w:rPr>
          <w:rFonts w:ascii="Arial" w:hAnsi="Arial" w:cs="Arial"/>
          <w:color w:val="000000" w:themeColor="text1" w:themeTint="FF" w:themeShade="FF"/>
          <w:sz w:val="18"/>
          <w:szCs w:val="18"/>
        </w:rPr>
        <w:t>Altinn</w:t>
      </w:r>
      <w:proofErr w:type="spellEnd"/>
      <w:r w:rsidRPr="1BD5F6DF" w:rsidR="00BF34B6">
        <w:rPr>
          <w:rFonts w:ascii="Arial" w:hAnsi="Arial" w:cs="Arial"/>
          <w:color w:val="000000" w:themeColor="text1" w:themeTint="FF" w:themeShade="FF"/>
          <w:sz w:val="18"/>
          <w:szCs w:val="18"/>
        </w:rPr>
        <w:t>. Nærmere informasjon om elektronisk innlevering finnes på www.altinn.no og www.skatteetaten.no/</w:t>
      </w:r>
      <w:r w:rsidRPr="1BD5F6DF" w:rsidR="002418FE">
        <w:rPr>
          <w:rFonts w:ascii="Arial" w:hAnsi="Arial" w:cs="Arial"/>
          <w:color w:val="000000" w:themeColor="text1" w:themeTint="FF" w:themeShade="FF"/>
          <w:sz w:val="18"/>
          <w:szCs w:val="18"/>
        </w:rPr>
        <w:t>RF1086</w:t>
      </w:r>
      <w:r w:rsidRPr="1BD5F6DF" w:rsidR="00BF34B6">
        <w:rPr>
          <w:rFonts w:ascii="Arial" w:hAnsi="Arial" w:cs="Arial"/>
          <w:color w:val="000000" w:themeColor="text1" w:themeTint="FF" w:themeShade="FF"/>
          <w:sz w:val="18"/>
          <w:szCs w:val="18"/>
        </w:rPr>
        <w:t xml:space="preserve"> </w:t>
      </w:r>
    </w:p>
    <w:p w:rsidRPr="00BF34B6" w:rsidR="00BF34B6" w:rsidP="00BF34B6" w:rsidRDefault="00BF34B6" w14:paraId="3B5B0688" w14:textId="77777777">
      <w:pPr>
        <w:rPr>
          <w:rFonts w:ascii="Arial" w:hAnsi="Arial" w:cs="Arial"/>
          <w:color w:val="000000"/>
          <w:sz w:val="18"/>
          <w:szCs w:val="18"/>
        </w:rPr>
      </w:pPr>
      <w:r w:rsidRPr="00BF34B6">
        <w:rPr>
          <w:rFonts w:ascii="Arial" w:hAnsi="Arial" w:cs="Arial"/>
          <w:b/>
          <w:color w:val="000000"/>
        </w:rPr>
        <w:t>Tilbakemelding fra Aksjonærregisteret</w:t>
      </w:r>
      <w:r>
        <w:rPr>
          <w:rFonts w:ascii="Arial" w:hAnsi="Arial" w:cs="Arial"/>
          <w:b/>
          <w:color w:val="000000"/>
          <w:sz w:val="18"/>
          <w:szCs w:val="18"/>
        </w:rPr>
        <w:br/>
      </w:r>
      <w:r w:rsidRPr="00BF34B6">
        <w:rPr>
          <w:rFonts w:ascii="Arial" w:hAnsi="Arial" w:cs="Arial"/>
          <w:color w:val="000000"/>
          <w:sz w:val="18"/>
          <w:szCs w:val="18"/>
        </w:rPr>
        <w:t>Etter elektronisk innlevering vil selskapet motta på epost enten en melding om at oppgaven er godkjent, eller en melding om at oppgaven inneholder feil med frist for retting.</w:t>
      </w:r>
    </w:p>
    <w:p w:rsidRPr="00BF34B6" w:rsidR="00BF34B6" w:rsidP="00BF34B6" w:rsidRDefault="00BF34B6" w14:paraId="2E16608E" w14:textId="77777777">
      <w:pPr>
        <w:rPr>
          <w:rFonts w:ascii="Arial" w:hAnsi="Arial" w:cs="Arial"/>
          <w:color w:val="000000"/>
          <w:sz w:val="18"/>
          <w:szCs w:val="18"/>
        </w:rPr>
      </w:pPr>
      <w:r w:rsidRPr="2BA63A40" w:rsidR="00BF34B6">
        <w:rPr>
          <w:rFonts w:ascii="Arial" w:hAnsi="Arial" w:cs="Arial"/>
          <w:color w:val="000000" w:themeColor="text1" w:themeTint="FF" w:themeShade="FF"/>
          <w:sz w:val="18"/>
          <w:szCs w:val="18"/>
        </w:rPr>
        <w:t>Leveres oppgaven på papir vil selskapet enten motta et godkjenningsbrev eller et brev om at oppgaven inneholder feil.</w:t>
      </w:r>
    </w:p>
    <w:p w:rsidRPr="00BF34B6" w:rsidR="00BF34B6" w:rsidP="00BF34B6" w:rsidRDefault="00BF34B6" w14:paraId="2B82F690" w14:textId="19E5FAA9">
      <w:pPr>
        <w:rPr>
          <w:rFonts w:ascii="Arial" w:hAnsi="Arial" w:cs="Arial"/>
          <w:color w:val="000000"/>
          <w:sz w:val="18"/>
          <w:szCs w:val="18"/>
        </w:rPr>
      </w:pPr>
      <w:r w:rsidRPr="1BD5F6DF" w:rsidR="00BF34B6">
        <w:rPr>
          <w:rFonts w:ascii="Arial" w:hAnsi="Arial" w:cs="Arial"/>
          <w:b w:val="1"/>
          <w:bCs w:val="1"/>
          <w:color w:val="000000" w:themeColor="text1" w:themeTint="FF" w:themeShade="FF"/>
        </w:rPr>
        <w:t>Oppgave med feil</w:t>
      </w:r>
      <w:r>
        <w:br/>
      </w:r>
      <w:r w:rsidRPr="1BD5F6DF" w:rsidR="00BF34B6">
        <w:rPr>
          <w:rFonts w:ascii="Arial" w:hAnsi="Arial" w:cs="Arial"/>
          <w:color w:val="000000" w:themeColor="text1" w:themeTint="FF" w:themeShade="FF"/>
          <w:sz w:val="18"/>
          <w:szCs w:val="18"/>
        </w:rPr>
        <w:t xml:space="preserve">Ved feil vil Skatteetaten mangle grunnlag for å sende ut ”Aksjeoppgaven </w:t>
      </w:r>
      <w:r w:rsidRPr="1BD5F6DF" w:rsidR="571CE3E7">
        <w:rPr>
          <w:rFonts w:ascii="Arial" w:hAnsi="Arial" w:cs="Arial"/>
          <w:color w:val="000000" w:themeColor="text1" w:themeTint="FF" w:themeShade="FF"/>
          <w:sz w:val="18"/>
          <w:szCs w:val="18"/>
        </w:rPr>
        <w:t>2021</w:t>
      </w:r>
      <w:r w:rsidRPr="1BD5F6DF" w:rsidR="00BF34B6">
        <w:rPr>
          <w:rFonts w:ascii="Arial" w:hAnsi="Arial" w:cs="Arial"/>
          <w:color w:val="000000" w:themeColor="text1" w:themeTint="FF" w:themeShade="FF"/>
          <w:sz w:val="18"/>
          <w:szCs w:val="18"/>
        </w:rPr>
        <w:t>” (RF-1088) til selskapets aksjonærer.</w:t>
      </w:r>
    </w:p>
    <w:p w:rsidRPr="00BF34B6" w:rsidR="00BF34B6" w:rsidP="00BF34B6" w:rsidRDefault="00BF34B6" w14:paraId="5A39B705" w14:textId="45BDCE43">
      <w:pPr>
        <w:rPr>
          <w:rFonts w:ascii="Arial" w:hAnsi="Arial" w:cs="Arial"/>
          <w:color w:val="000000"/>
          <w:sz w:val="18"/>
          <w:szCs w:val="18"/>
        </w:rPr>
      </w:pPr>
      <w:r w:rsidRPr="00BF34B6">
        <w:rPr>
          <w:rFonts w:ascii="Arial" w:hAnsi="Arial" w:cs="Arial"/>
          <w:color w:val="000000"/>
          <w:sz w:val="18"/>
          <w:szCs w:val="18"/>
        </w:rPr>
        <w:t>Dette innebærer at aksjonæren får mindre hjelp til å kontrollere skattemeldingen</w:t>
      </w:r>
      <w:r w:rsidR="0026279D">
        <w:rPr>
          <w:rFonts w:ascii="Arial" w:hAnsi="Arial" w:cs="Arial"/>
          <w:color w:val="000000"/>
          <w:sz w:val="18"/>
          <w:szCs w:val="18"/>
        </w:rPr>
        <w:t>.</w:t>
      </w:r>
      <w:r w:rsidRPr="00BF34B6">
        <w:rPr>
          <w:rFonts w:ascii="Arial" w:hAnsi="Arial" w:cs="Arial"/>
          <w:color w:val="000000"/>
          <w:sz w:val="18"/>
          <w:szCs w:val="18"/>
        </w:rPr>
        <w:t xml:space="preserve"> </w:t>
      </w:r>
    </w:p>
    <w:p w:rsidRPr="00BF34B6" w:rsidR="00BF34B6" w:rsidP="00BF34B6" w:rsidRDefault="00BF34B6" w14:paraId="732F2A4F" w14:textId="441FEB4B">
      <w:pPr>
        <w:rPr>
          <w:rFonts w:ascii="Arial" w:hAnsi="Arial" w:cs="Arial"/>
          <w:color w:val="000000"/>
          <w:sz w:val="18"/>
          <w:szCs w:val="18"/>
        </w:rPr>
      </w:pPr>
      <w:r w:rsidRPr="1BD5F6DF" w:rsidR="00BF34B6">
        <w:rPr>
          <w:rFonts w:ascii="Arial" w:hAnsi="Arial" w:cs="Arial"/>
          <w:color w:val="000000" w:themeColor="text1" w:themeTint="FF" w:themeShade="FF"/>
          <w:sz w:val="18"/>
          <w:szCs w:val="18"/>
        </w:rPr>
        <w:t xml:space="preserve">NB! Selskapet bør levere Aksjonærregisteroppgaven RF-1086 i tilstrekkelig tid før leveringsfristen går ut, slik at eventuelle feil og mangler kan rettes opp før Skatteetatens produksjon av Aksjeoppgaven til aksjonærene. Dette vil medføre at flere aksjonærer kan motta ”Aksjeoppgaven </w:t>
      </w:r>
      <w:r w:rsidRPr="1BD5F6DF" w:rsidR="571CE3E7">
        <w:rPr>
          <w:rFonts w:ascii="Arial" w:hAnsi="Arial" w:cs="Arial"/>
          <w:color w:val="000000" w:themeColor="text1" w:themeTint="FF" w:themeShade="FF"/>
          <w:sz w:val="18"/>
          <w:szCs w:val="18"/>
        </w:rPr>
        <w:t>2021</w:t>
      </w:r>
      <w:r w:rsidRPr="1BD5F6DF" w:rsidR="00BF34B6">
        <w:rPr>
          <w:rFonts w:ascii="Arial" w:hAnsi="Arial" w:cs="Arial"/>
          <w:color w:val="000000" w:themeColor="text1" w:themeTint="FF" w:themeShade="FF"/>
          <w:sz w:val="18"/>
          <w:szCs w:val="18"/>
        </w:rPr>
        <w:t>” (RF-1088) og få skattepliktige beløp forhåndsutfylt på skattemeldingen.</w:t>
      </w:r>
    </w:p>
    <w:p w:rsidR="00F7527B" w:rsidP="00F7527B" w:rsidRDefault="00BF34B6" w14:paraId="7376FD53" w14:textId="77777777">
      <w:pPr>
        <w:pStyle w:val="Ingenmellomrom"/>
        <w:rPr>
          <w:rFonts w:ascii="Arial" w:hAnsi="Arial" w:eastAsia="Times New Roman" w:cs="Arial"/>
          <w:sz w:val="18"/>
          <w:szCs w:val="18"/>
          <w:lang w:val="nb-NO" w:eastAsia="nb-NO"/>
        </w:rPr>
      </w:pPr>
      <w:r w:rsidRPr="4E44253D" w:rsidR="14F73966">
        <w:rPr>
          <w:rFonts w:ascii="Arial" w:hAnsi="Arial" w:cs="Arial"/>
          <w:b w:val="1"/>
          <w:bCs w:val="1"/>
          <w:color w:val="000000" w:themeColor="text1" w:themeTint="FF" w:themeShade="FF"/>
          <w:lang w:val="nb-NO"/>
        </w:rPr>
        <w:t>Ikke levert oppgave</w:t>
      </w:r>
      <w:r w:rsidRPr="4E44253D" w:rsidR="54B12D9C">
        <w:rPr>
          <w:rFonts w:ascii="Arial" w:hAnsi="Arial" w:cs="Arial"/>
          <w:b w:val="1"/>
          <w:bCs w:val="1"/>
          <w:color w:val="000000" w:themeColor="text1" w:themeTint="FF" w:themeShade="FF"/>
          <w:lang w:val="nb-NO"/>
        </w:rPr>
        <w:t xml:space="preserve"> – ileggelse av tvangsmulkt</w:t>
      </w:r>
      <w:r>
        <w:br/>
      </w:r>
    </w:p>
    <w:p w:rsidRPr="00153D7D" w:rsidR="00F7527B" w:rsidP="00F7527B" w:rsidRDefault="00F7527B" w14:paraId="36E15742" w14:textId="2A0327EF">
      <w:pPr>
        <w:pStyle w:val="Ingenmellomrom"/>
        <w:rPr>
          <w:rFonts w:ascii="Arial" w:hAnsi="Arial" w:eastAsia="Times New Roman" w:cs="Arial"/>
          <w:sz w:val="18"/>
          <w:szCs w:val="18"/>
          <w:lang w:val="nb-NO" w:eastAsia="nb-NO"/>
        </w:rPr>
      </w:pPr>
      <w:r w:rsidRPr="4E44253D" w:rsidR="00F7527B">
        <w:rPr>
          <w:rFonts w:ascii="Arial" w:hAnsi="Arial" w:eastAsia="Times New Roman" w:cs="Arial"/>
          <w:sz w:val="18"/>
          <w:szCs w:val="18"/>
          <w:lang w:val="nb-NO" w:eastAsia="nb-NO"/>
        </w:rPr>
        <w:t>Dersom Aksjonærregisteroppgaven</w:t>
      </w:r>
      <w:r w:rsidRPr="4E44253D" w:rsidR="00F7527B">
        <w:rPr>
          <w:rFonts w:ascii="Arial" w:hAnsi="Arial" w:eastAsia="Times New Roman" w:cs="Arial"/>
          <w:sz w:val="18"/>
          <w:szCs w:val="18"/>
          <w:lang w:val="nb-NO" w:eastAsia="nb-NO"/>
        </w:rPr>
        <w:t xml:space="preserve"> for </w:t>
      </w:r>
      <w:r w:rsidRPr="4E44253D" w:rsidR="571CE3E7">
        <w:rPr>
          <w:rFonts w:ascii="Arial" w:hAnsi="Arial" w:eastAsia="Times New Roman" w:cs="Arial"/>
          <w:sz w:val="18"/>
          <w:szCs w:val="18"/>
          <w:lang w:val="nb-NO" w:eastAsia="nb-NO"/>
        </w:rPr>
        <w:t>2021</w:t>
      </w:r>
      <w:r w:rsidRPr="4E44253D" w:rsidR="00F7527B">
        <w:rPr>
          <w:rFonts w:ascii="Arial" w:hAnsi="Arial" w:eastAsia="Times New Roman" w:cs="Arial"/>
          <w:sz w:val="18"/>
          <w:szCs w:val="18"/>
          <w:lang w:val="nb-NO" w:eastAsia="nb-NO"/>
        </w:rPr>
        <w:t xml:space="preserve"> ikke leveres,</w:t>
      </w:r>
      <w:r w:rsidRPr="4E44253D" w:rsidR="00F7527B">
        <w:rPr>
          <w:rFonts w:ascii="Arial" w:hAnsi="Arial" w:eastAsia="Times New Roman" w:cs="Arial"/>
          <w:sz w:val="18"/>
          <w:szCs w:val="18"/>
          <w:lang w:val="nb-NO" w:eastAsia="nb-NO"/>
        </w:rPr>
        <w:t xml:space="preserve"> blir selskapet ilagt</w:t>
      </w:r>
      <w:r w:rsidRPr="4E44253D" w:rsidR="00F7527B">
        <w:rPr>
          <w:rFonts w:ascii="Arial" w:hAnsi="Arial" w:eastAsia="Times New Roman" w:cs="Arial"/>
          <w:sz w:val="18"/>
          <w:szCs w:val="18"/>
          <w:lang w:val="nb-NO" w:eastAsia="nb-NO"/>
        </w:rPr>
        <w:t xml:space="preserve"> daglig løpende tvangsmulkt. Hvis oppgaven </w:t>
      </w:r>
      <w:r w:rsidRPr="4E44253D" w:rsidR="00F7527B">
        <w:rPr>
          <w:rFonts w:ascii="Arial" w:hAnsi="Arial" w:eastAsia="Times New Roman" w:cs="Arial"/>
          <w:sz w:val="18"/>
          <w:szCs w:val="18"/>
          <w:lang w:val="nb-NO" w:eastAsia="nb-NO"/>
        </w:rPr>
        <w:t xml:space="preserve">for </w:t>
      </w:r>
      <w:r w:rsidRPr="4E44253D" w:rsidR="571CE3E7">
        <w:rPr>
          <w:rFonts w:ascii="Arial" w:hAnsi="Arial" w:eastAsia="Times New Roman" w:cs="Arial"/>
          <w:sz w:val="18"/>
          <w:szCs w:val="18"/>
          <w:lang w:val="nb-NO" w:eastAsia="nb-NO"/>
        </w:rPr>
        <w:t>2021</w:t>
      </w:r>
      <w:r w:rsidRPr="4E44253D" w:rsidR="00F7527B">
        <w:rPr>
          <w:rFonts w:ascii="Arial" w:hAnsi="Arial" w:eastAsia="Times New Roman" w:cs="Arial"/>
          <w:sz w:val="18"/>
          <w:szCs w:val="18"/>
          <w:lang w:val="nb-NO" w:eastAsia="nb-NO"/>
        </w:rPr>
        <w:t xml:space="preserve"> </w:t>
      </w:r>
      <w:r w:rsidRPr="4E44253D" w:rsidR="00F7527B">
        <w:rPr>
          <w:rFonts w:ascii="Arial" w:hAnsi="Arial" w:eastAsia="Times New Roman" w:cs="Arial"/>
          <w:sz w:val="18"/>
          <w:szCs w:val="18"/>
          <w:lang w:val="nb-NO" w:eastAsia="nb-NO"/>
        </w:rPr>
        <w:t>ikke leveres innen frist</w:t>
      </w:r>
      <w:r w:rsidRPr="4E44253D" w:rsidR="00F7527B">
        <w:rPr>
          <w:rFonts w:ascii="Arial" w:hAnsi="Arial" w:eastAsia="Times New Roman" w:cs="Arial"/>
          <w:sz w:val="18"/>
          <w:szCs w:val="18"/>
          <w:lang w:val="nb-NO" w:eastAsia="nb-NO"/>
        </w:rPr>
        <w:t>en</w:t>
      </w:r>
      <w:r w:rsidRPr="4E44253D" w:rsidR="00F7527B">
        <w:rPr>
          <w:rFonts w:ascii="Arial" w:hAnsi="Arial" w:eastAsia="Times New Roman" w:cs="Arial"/>
          <w:sz w:val="18"/>
          <w:szCs w:val="18"/>
          <w:lang w:val="nb-NO" w:eastAsia="nb-NO"/>
        </w:rPr>
        <w:t xml:space="preserve">, vil dere motta varsel og </w:t>
      </w:r>
      <w:r w:rsidRPr="4E44253D" w:rsidR="67B19178">
        <w:rPr>
          <w:rFonts w:ascii="Arial" w:hAnsi="Arial" w:eastAsia="Times New Roman" w:cs="Arial"/>
          <w:sz w:val="18"/>
          <w:szCs w:val="18"/>
          <w:lang w:val="nb-NO" w:eastAsia="nb-NO"/>
        </w:rPr>
        <w:t xml:space="preserve">betinget </w:t>
      </w:r>
      <w:r w:rsidRPr="4E44253D" w:rsidR="00F7527B">
        <w:rPr>
          <w:rFonts w:ascii="Arial" w:hAnsi="Arial" w:eastAsia="Times New Roman" w:cs="Arial"/>
          <w:sz w:val="18"/>
          <w:szCs w:val="18"/>
          <w:lang w:val="nb-NO" w:eastAsia="nb-NO"/>
        </w:rPr>
        <w:t>vedt</w:t>
      </w:r>
      <w:r w:rsidRPr="4E44253D" w:rsidR="00F7527B">
        <w:rPr>
          <w:rFonts w:ascii="Arial" w:hAnsi="Arial" w:eastAsia="Times New Roman" w:cs="Arial"/>
          <w:sz w:val="18"/>
          <w:szCs w:val="18"/>
          <w:lang w:val="nb-NO" w:eastAsia="nb-NO"/>
        </w:rPr>
        <w:t>ak om i</w:t>
      </w:r>
      <w:r w:rsidRPr="4E44253D" w:rsidR="00F7527B">
        <w:rPr>
          <w:rFonts w:ascii="Arial" w:hAnsi="Arial" w:eastAsia="Times New Roman" w:cs="Arial"/>
          <w:sz w:val="18"/>
          <w:szCs w:val="18"/>
          <w:lang w:val="nb-NO" w:eastAsia="nb-NO"/>
        </w:rPr>
        <w:t>leggelse av tvangsmulkt etter få dager. Vedtaket v</w:t>
      </w:r>
      <w:r w:rsidRPr="4E44253D" w:rsidR="00F7527B">
        <w:rPr>
          <w:rFonts w:ascii="Arial" w:hAnsi="Arial" w:eastAsia="Times New Roman" w:cs="Arial"/>
          <w:sz w:val="18"/>
          <w:szCs w:val="18"/>
          <w:lang w:val="nb-NO" w:eastAsia="nb-NO"/>
        </w:rPr>
        <w:t xml:space="preserve">il inneholde informasjon om </w:t>
      </w:r>
      <w:r w:rsidRPr="4E44253D" w:rsidR="00F7527B">
        <w:rPr>
          <w:rFonts w:ascii="Arial" w:hAnsi="Arial" w:eastAsia="Times New Roman" w:cs="Arial"/>
          <w:sz w:val="18"/>
          <w:szCs w:val="18"/>
          <w:lang w:val="nb-NO" w:eastAsia="nb-NO"/>
        </w:rPr>
        <w:t>hvilken dag mulkten løper</w:t>
      </w:r>
      <w:r w:rsidRPr="4E44253D" w:rsidR="00F7527B">
        <w:rPr>
          <w:rFonts w:ascii="Arial" w:hAnsi="Arial" w:eastAsia="Times New Roman" w:cs="Arial"/>
          <w:sz w:val="18"/>
          <w:szCs w:val="18"/>
          <w:lang w:val="nb-NO" w:eastAsia="nb-NO"/>
        </w:rPr>
        <w:t xml:space="preserve"> fra</w:t>
      </w:r>
      <w:r w:rsidRPr="4E44253D" w:rsidR="00F7527B">
        <w:rPr>
          <w:rFonts w:ascii="Arial" w:hAnsi="Arial" w:eastAsia="Times New Roman" w:cs="Arial"/>
          <w:sz w:val="18"/>
          <w:szCs w:val="18"/>
          <w:lang w:val="nb-NO" w:eastAsia="nb-NO"/>
        </w:rPr>
        <w:t xml:space="preserve">. </w:t>
      </w:r>
    </w:p>
    <w:p w:rsidR="00F7527B" w:rsidP="00F7527B" w:rsidRDefault="00F7527B" w14:paraId="7DDD4D6C" w14:textId="77777777">
      <w:pPr>
        <w:pStyle w:val="Ingenmellomrom"/>
        <w:rPr>
          <w:rFonts w:ascii="Arial" w:hAnsi="Arial" w:eastAsia="Times New Roman" w:cs="Arial"/>
          <w:sz w:val="18"/>
          <w:szCs w:val="18"/>
          <w:lang w:val="nb-NO" w:eastAsia="nb-NO"/>
        </w:rPr>
      </w:pPr>
    </w:p>
    <w:p w:rsidR="00F7527B" w:rsidP="00F7527B" w:rsidRDefault="00F7527B" w14:paraId="2DF02F42" w14:textId="6C10C6B2">
      <w:pPr>
        <w:pStyle w:val="Ingenmellomrom"/>
        <w:rPr>
          <w:rFonts w:ascii="Arial" w:hAnsi="Arial" w:eastAsia="Times New Roman" w:cs="Arial"/>
          <w:sz w:val="18"/>
          <w:szCs w:val="18"/>
          <w:lang w:val="nb-NO" w:eastAsia="nb-NO"/>
        </w:rPr>
      </w:pPr>
      <w:r w:rsidRPr="1BD5F6DF" w:rsidR="00F7527B">
        <w:rPr>
          <w:rFonts w:ascii="Arial" w:hAnsi="Arial" w:eastAsia="Times New Roman" w:cs="Arial"/>
          <w:sz w:val="18"/>
          <w:szCs w:val="18"/>
          <w:lang w:val="nb-NO" w:eastAsia="nb-NO"/>
        </w:rPr>
        <w:t xml:space="preserve">Mulkten utgjør </w:t>
      </w:r>
      <w:r w:rsidRPr="1BD5F6DF" w:rsidR="006E58C7">
        <w:rPr>
          <w:rFonts w:ascii="Arial" w:hAnsi="Arial" w:eastAsia="Times New Roman" w:cs="Arial"/>
          <w:sz w:val="18"/>
          <w:szCs w:val="18"/>
          <w:lang w:val="nb-NO" w:eastAsia="nb-NO"/>
        </w:rPr>
        <w:t>e</w:t>
      </w:r>
      <w:r w:rsidRPr="1BD5F6DF" w:rsidR="00F7527B">
        <w:rPr>
          <w:rFonts w:ascii="Arial" w:hAnsi="Arial" w:eastAsia="Times New Roman" w:cs="Arial"/>
          <w:sz w:val="18"/>
          <w:szCs w:val="18"/>
          <w:lang w:val="nb-NO" w:eastAsia="nb-NO"/>
        </w:rPr>
        <w:t>tt rettsgebyr per dag og kan ikke overstige 50 rettsgebyr</w:t>
      </w:r>
      <w:r w:rsidRPr="1BD5F6DF" w:rsidR="00F7527B">
        <w:rPr>
          <w:rFonts w:ascii="Arial" w:hAnsi="Arial" w:eastAsia="Times New Roman" w:cs="Arial"/>
          <w:sz w:val="18"/>
          <w:szCs w:val="18"/>
          <w:lang w:val="nb-NO" w:eastAsia="nb-NO"/>
        </w:rPr>
        <w:t xml:space="preserve">. </w:t>
      </w:r>
      <w:r w:rsidRPr="1BD5F6DF" w:rsidR="00F7527B">
        <w:rPr>
          <w:rFonts w:ascii="Arial" w:hAnsi="Arial" w:eastAsia="Times New Roman" w:cs="Arial"/>
          <w:sz w:val="18"/>
          <w:szCs w:val="18"/>
          <w:lang w:val="nb-NO" w:eastAsia="nb-NO"/>
        </w:rPr>
        <w:t xml:space="preserve">Gjeldende satser for rettsgebyr per 1. november </w:t>
      </w:r>
      <w:r w:rsidRPr="1BD5F6DF" w:rsidR="571CE3E7">
        <w:rPr>
          <w:rFonts w:ascii="Arial" w:hAnsi="Arial" w:eastAsia="Times New Roman" w:cs="Arial"/>
          <w:sz w:val="18"/>
          <w:szCs w:val="18"/>
          <w:lang w:val="nb-NO" w:eastAsia="nb-NO"/>
        </w:rPr>
        <w:t>2021</w:t>
      </w:r>
      <w:r w:rsidRPr="1BD5F6DF" w:rsidR="00F7527B">
        <w:rPr>
          <w:rFonts w:ascii="Arial" w:hAnsi="Arial" w:eastAsia="Times New Roman" w:cs="Arial"/>
          <w:sz w:val="18"/>
          <w:szCs w:val="18"/>
          <w:lang w:val="nb-NO" w:eastAsia="nb-NO"/>
        </w:rPr>
        <w:t xml:space="preserve">, er kroner 1 </w:t>
      </w:r>
      <w:r w:rsidRPr="1BD5F6DF" w:rsidR="00D85B98">
        <w:rPr>
          <w:rFonts w:ascii="Arial" w:hAnsi="Arial" w:eastAsia="Times New Roman" w:cs="Arial"/>
          <w:sz w:val="18"/>
          <w:szCs w:val="18"/>
          <w:lang w:val="nb-NO" w:eastAsia="nb-NO"/>
        </w:rPr>
        <w:t>1</w:t>
      </w:r>
      <w:r w:rsidRPr="1BD5F6DF" w:rsidR="0D21FEDC">
        <w:rPr>
          <w:rFonts w:ascii="Arial" w:hAnsi="Arial" w:eastAsia="Times New Roman" w:cs="Arial"/>
          <w:sz w:val="18"/>
          <w:szCs w:val="18"/>
          <w:lang w:val="nb-NO" w:eastAsia="nb-NO"/>
        </w:rPr>
        <w:t>99</w:t>
      </w:r>
      <w:r w:rsidRPr="1BD5F6DF" w:rsidR="00F7527B">
        <w:rPr>
          <w:rFonts w:ascii="Arial" w:hAnsi="Arial" w:eastAsia="Times New Roman" w:cs="Arial"/>
          <w:sz w:val="18"/>
          <w:szCs w:val="18"/>
          <w:lang w:val="nb-NO" w:eastAsia="nb-NO"/>
        </w:rPr>
        <w:t xml:space="preserve"> per dag. Ut fra disse satsene kan tvangsmulkten maksimalt utgjøre kroner 5</w:t>
      </w:r>
      <w:r w:rsidRPr="1BD5F6DF" w:rsidR="13889540">
        <w:rPr>
          <w:rFonts w:ascii="Arial" w:hAnsi="Arial" w:eastAsia="Times New Roman" w:cs="Arial"/>
          <w:sz w:val="18"/>
          <w:szCs w:val="18"/>
          <w:lang w:val="nb-NO" w:eastAsia="nb-NO"/>
        </w:rPr>
        <w:t>9 950</w:t>
      </w:r>
      <w:r w:rsidRPr="1BD5F6DF" w:rsidR="00F7527B">
        <w:rPr>
          <w:rFonts w:ascii="Arial" w:hAnsi="Arial" w:eastAsia="Times New Roman" w:cs="Arial"/>
          <w:sz w:val="18"/>
          <w:szCs w:val="18"/>
          <w:lang w:val="nb-NO" w:eastAsia="nb-NO"/>
        </w:rPr>
        <w:t xml:space="preserve"> (50 rettsgebyr). Dette er basert på gjeldende satser per 1. november </w:t>
      </w:r>
      <w:r w:rsidRPr="1BD5F6DF" w:rsidR="571CE3E7">
        <w:rPr>
          <w:rFonts w:ascii="Arial" w:hAnsi="Arial" w:eastAsia="Times New Roman" w:cs="Arial"/>
          <w:sz w:val="18"/>
          <w:szCs w:val="18"/>
          <w:lang w:val="nb-NO" w:eastAsia="nb-NO"/>
        </w:rPr>
        <w:t>2021</w:t>
      </w:r>
      <w:r w:rsidRPr="1BD5F6DF" w:rsidR="00F7527B">
        <w:rPr>
          <w:rFonts w:ascii="Arial" w:hAnsi="Arial" w:eastAsia="Times New Roman" w:cs="Arial"/>
          <w:sz w:val="18"/>
          <w:szCs w:val="18"/>
          <w:lang w:val="nb-NO" w:eastAsia="nb-NO"/>
        </w:rPr>
        <w:t xml:space="preserve">, men kan bli endret i </w:t>
      </w:r>
      <w:r w:rsidRPr="1BD5F6DF" w:rsidR="008D3D94">
        <w:rPr>
          <w:rFonts w:ascii="Arial" w:hAnsi="Arial" w:eastAsia="Times New Roman" w:cs="Arial"/>
          <w:sz w:val="18"/>
          <w:szCs w:val="18"/>
          <w:lang w:val="nb-NO" w:eastAsia="nb-NO"/>
        </w:rPr>
        <w:t>202</w:t>
      </w:r>
      <w:r w:rsidRPr="1BD5F6DF" w:rsidR="7EC06834">
        <w:rPr>
          <w:rFonts w:ascii="Arial" w:hAnsi="Arial" w:eastAsia="Times New Roman" w:cs="Arial"/>
          <w:sz w:val="18"/>
          <w:szCs w:val="18"/>
          <w:lang w:val="nb-NO" w:eastAsia="nb-NO"/>
        </w:rPr>
        <w:t>2</w:t>
      </w:r>
      <w:r w:rsidRPr="1BD5F6DF" w:rsidR="00F7527B">
        <w:rPr>
          <w:rFonts w:ascii="Arial" w:hAnsi="Arial" w:eastAsia="Times New Roman" w:cs="Arial"/>
          <w:sz w:val="18"/>
          <w:szCs w:val="18"/>
          <w:lang w:val="nb-NO" w:eastAsia="nb-NO"/>
        </w:rPr>
        <w:t>.</w:t>
      </w:r>
      <w:r w:rsidRPr="1BD5F6DF" w:rsidR="006E58C7">
        <w:rPr>
          <w:rFonts w:ascii="Arial" w:hAnsi="Arial" w:eastAsia="Times New Roman" w:cs="Arial"/>
          <w:sz w:val="18"/>
          <w:szCs w:val="18"/>
          <w:lang w:val="nb-NO" w:eastAsia="nb-NO"/>
        </w:rPr>
        <w:t xml:space="preserve"> </w:t>
      </w:r>
    </w:p>
    <w:p w:rsidR="006E58C7" w:rsidP="00F7527B" w:rsidRDefault="006E58C7" w14:paraId="4686E105" w14:textId="66760BF2">
      <w:pPr>
        <w:pStyle w:val="Ingenmellomrom"/>
        <w:rPr>
          <w:rFonts w:ascii="Arial" w:hAnsi="Arial" w:eastAsia="Times New Roman" w:cs="Arial"/>
          <w:sz w:val="18"/>
          <w:szCs w:val="18"/>
          <w:lang w:val="nb-NO" w:eastAsia="nb-NO"/>
        </w:rPr>
      </w:pPr>
    </w:p>
    <w:p w:rsidRPr="00BF34B6" w:rsidR="00BF34B6" w:rsidP="00BF34B6" w:rsidRDefault="00BF34B6" w14:paraId="7872DC2B" w14:textId="51618776">
      <w:pPr>
        <w:rPr>
          <w:rFonts w:ascii="Arial" w:hAnsi="Arial" w:cs="Arial"/>
          <w:color w:val="000000"/>
          <w:sz w:val="18"/>
          <w:szCs w:val="18"/>
          <w:lang w:eastAsia="nb-NO"/>
        </w:rPr>
      </w:pPr>
      <w:r w:rsidRPr="4E44253D" w:rsidR="14F73966">
        <w:rPr>
          <w:rFonts w:ascii="Arial" w:hAnsi="Arial" w:cs="Arial"/>
          <w:color w:val="000000" w:themeColor="text1" w:themeTint="FF" w:themeShade="FF"/>
          <w:sz w:val="18"/>
          <w:szCs w:val="18"/>
        </w:rPr>
        <w:t>Selskaper</w:t>
      </w:r>
      <w:r w:rsidRPr="4E44253D" w:rsidR="14F73966">
        <w:rPr>
          <w:rFonts w:ascii="Arial" w:hAnsi="Arial" w:cs="Arial"/>
          <w:color w:val="000000" w:themeColor="text1" w:themeTint="FF" w:themeShade="FF"/>
          <w:sz w:val="18"/>
          <w:szCs w:val="18"/>
          <w:lang w:eastAsia="nb-NO"/>
        </w:rPr>
        <w:t xml:space="preserve"> stiftet før </w:t>
      </w:r>
      <w:r w:rsidRPr="4E44253D" w:rsidR="530213DD">
        <w:rPr>
          <w:rFonts w:ascii="Arial" w:hAnsi="Arial" w:cs="Arial"/>
          <w:color w:val="000000" w:themeColor="text1" w:themeTint="FF" w:themeShade="FF"/>
          <w:sz w:val="18"/>
          <w:szCs w:val="18"/>
          <w:lang w:eastAsia="nb-NO"/>
        </w:rPr>
        <w:t>2021</w:t>
      </w:r>
      <w:r w:rsidRPr="4E44253D" w:rsidR="14F73966">
        <w:rPr>
          <w:rFonts w:ascii="Arial" w:hAnsi="Arial" w:cs="Arial"/>
          <w:color w:val="000000" w:themeColor="text1" w:themeTint="FF" w:themeShade="FF"/>
          <w:sz w:val="18"/>
          <w:szCs w:val="18"/>
          <w:lang w:eastAsia="nb-NO"/>
        </w:rPr>
        <w:t xml:space="preserve"> og som ikke har levert aksjonærregisteroppgave for ett eller flere tidligere år, må også levere oppgave for disse årene for at årets oppgave skal kunne godkjennes.</w:t>
      </w:r>
    </w:p>
    <w:p w:rsidRPr="00BF34B6" w:rsidR="00BF34B6" w:rsidP="00BF34B6" w:rsidRDefault="00BF34B6" w14:paraId="697550DC" w14:textId="2F88A10D">
      <w:pPr>
        <w:rPr>
          <w:rFonts w:ascii="Arial" w:hAnsi="Arial" w:cs="Arial"/>
          <w:color w:val="000000"/>
          <w:sz w:val="18"/>
          <w:szCs w:val="18"/>
        </w:rPr>
      </w:pPr>
      <w:r w:rsidRPr="1BD5F6DF" w:rsidR="00BF34B6">
        <w:rPr>
          <w:rFonts w:ascii="Arial" w:hAnsi="Arial" w:cs="Arial"/>
          <w:b w:val="1"/>
          <w:bCs w:val="1"/>
          <w:color w:val="000000" w:themeColor="text1" w:themeTint="FF" w:themeShade="FF"/>
        </w:rPr>
        <w:t>Eksempler på utfylte oppgaver</w:t>
      </w:r>
      <w:r>
        <w:br/>
      </w:r>
      <w:r w:rsidRPr="1BD5F6DF" w:rsidR="4CED98B1">
        <w:rPr>
          <w:rFonts w:ascii="Arial" w:hAnsi="Arial" w:cs="Arial"/>
          <w:color w:val="000000" w:themeColor="text1" w:themeTint="FF" w:themeShade="FF"/>
          <w:sz w:val="18"/>
          <w:szCs w:val="18"/>
        </w:rPr>
        <w:t>Veiledning og eksempler på utfylling av oppgaven</w:t>
      </w:r>
      <w:r w:rsidRPr="1BD5F6DF" w:rsidR="00BF34B6">
        <w:rPr>
          <w:rFonts w:ascii="Arial" w:hAnsi="Arial" w:cs="Arial"/>
          <w:color w:val="000000" w:themeColor="text1" w:themeTint="FF" w:themeShade="FF"/>
          <w:sz w:val="18"/>
          <w:szCs w:val="18"/>
        </w:rPr>
        <w:t xml:space="preserve"> finner du på </w:t>
      </w:r>
      <w:proofErr w:type="spellStart"/>
      <w:r w:rsidRPr="1BD5F6DF" w:rsidR="00BF34B6">
        <w:rPr>
          <w:rFonts w:ascii="Arial" w:hAnsi="Arial" w:cs="Arial"/>
          <w:sz w:val="18"/>
          <w:szCs w:val="18"/>
        </w:rPr>
        <w:t>www</w:t>
      </w:r>
      <w:proofErr w:type="spellEnd"/>
      <w:r w:rsidRPr="1BD5F6DF" w:rsidR="00BF34B6">
        <w:rPr>
          <w:rFonts w:ascii="Arial" w:hAnsi="Arial" w:cs="Arial"/>
          <w:sz w:val="18"/>
          <w:szCs w:val="18"/>
        </w:rPr>
        <w:t>.skatteetaten.no/</w:t>
      </w:r>
      <w:r w:rsidRPr="1BD5F6DF" w:rsidR="002418FE">
        <w:rPr>
          <w:rFonts w:ascii="Arial" w:hAnsi="Arial" w:cs="Arial"/>
          <w:sz w:val="18"/>
          <w:szCs w:val="18"/>
        </w:rPr>
        <w:t>RF1086</w:t>
      </w:r>
      <w:r w:rsidRPr="1BD5F6DF" w:rsidR="00BF34B6">
        <w:rPr>
          <w:rFonts w:ascii="Arial" w:hAnsi="Arial" w:cs="Arial"/>
          <w:color w:val="000000" w:themeColor="text1" w:themeTint="FF" w:themeShade="FF"/>
          <w:sz w:val="18"/>
          <w:szCs w:val="18"/>
        </w:rPr>
        <w:t xml:space="preserve"> </w:t>
      </w:r>
    </w:p>
    <w:p w:rsidRPr="00076399" w:rsidR="00BF34B6" w:rsidP="1BD5F6DF" w:rsidRDefault="00BF34B6" w14:paraId="631D2F32" w14:textId="725B4778">
      <w:pPr>
        <w:pStyle w:val="Brdtekst"/>
        <w:spacing w:line="240" w:lineRule="auto"/>
        <w:rPr>
          <w:rFonts w:cs="Arial"/>
          <w:b w:val="1"/>
          <w:bCs w:val="1"/>
          <w:color w:val="000000"/>
          <w:sz w:val="22"/>
          <w:szCs w:val="22"/>
        </w:rPr>
      </w:pPr>
      <w:r w:rsidRPr="1BD5F6DF" w:rsidR="00BF34B6">
        <w:rPr>
          <w:rFonts w:cs="Arial"/>
          <w:b w:val="1"/>
          <w:bCs w:val="1"/>
          <w:color w:val="000000" w:themeColor="text1" w:themeTint="FF" w:themeShade="FF"/>
          <w:sz w:val="22"/>
          <w:szCs w:val="22"/>
        </w:rPr>
        <w:t>Innhold og inndeling av oppgaven</w:t>
      </w:r>
    </w:p>
    <w:p w:rsidRPr="00076399" w:rsidR="00BF34B6" w:rsidP="00076399" w:rsidRDefault="00BF34B6" w14:paraId="71A8896C" w14:textId="77777777">
      <w:pPr>
        <w:rPr>
          <w:rFonts w:ascii="Arial" w:hAnsi="Arial" w:cs="Arial"/>
          <w:color w:val="000000"/>
          <w:sz w:val="18"/>
          <w:szCs w:val="18"/>
        </w:rPr>
      </w:pPr>
      <w:r w:rsidRPr="00076399">
        <w:rPr>
          <w:rFonts w:ascii="Arial" w:hAnsi="Arial" w:cs="Arial"/>
          <w:color w:val="000000"/>
          <w:sz w:val="18"/>
          <w:szCs w:val="18"/>
        </w:rPr>
        <w:t>Oppgaven er todelt; første delen gjelder selskapsopplysninger, andre delen gjelder aksjonæropplysninger. Aksjonæropplysningene fra og med post 19 må fylles ut for hver aksjonær i selskapet.</w:t>
      </w:r>
    </w:p>
    <w:p w:rsidRPr="00076399" w:rsidR="00BF34B6" w:rsidP="00076399" w:rsidRDefault="00BF34B6" w14:paraId="69ACE287" w14:textId="142AFCC0">
      <w:pPr>
        <w:rPr>
          <w:rFonts w:ascii="Arial" w:hAnsi="Arial" w:cs="Arial"/>
          <w:color w:val="000000"/>
          <w:sz w:val="18"/>
          <w:szCs w:val="18"/>
        </w:rPr>
      </w:pPr>
      <w:r w:rsidRPr="00076399">
        <w:rPr>
          <w:rFonts w:ascii="Arial" w:hAnsi="Arial" w:cs="Arial"/>
          <w:b/>
          <w:color w:val="000000"/>
        </w:rPr>
        <w:t>Selskapsopplysninger postene 1-18</w:t>
      </w:r>
      <w:r w:rsidR="00076399">
        <w:rPr>
          <w:rFonts w:ascii="Arial" w:hAnsi="Arial" w:cs="Arial"/>
          <w:b/>
          <w:color w:val="000000"/>
        </w:rPr>
        <w:br/>
      </w:r>
      <w:r w:rsidRPr="00076399">
        <w:rPr>
          <w:rFonts w:ascii="Arial" w:hAnsi="Arial" w:cs="Arial"/>
          <w:color w:val="000000"/>
          <w:sz w:val="18"/>
          <w:szCs w:val="18"/>
        </w:rPr>
        <w:t>I postene 1-</w:t>
      </w:r>
      <w:r w:rsidR="00A9468D">
        <w:rPr>
          <w:rFonts w:ascii="Arial" w:hAnsi="Arial" w:cs="Arial"/>
          <w:color w:val="000000"/>
          <w:sz w:val="18"/>
          <w:szCs w:val="18"/>
        </w:rPr>
        <w:t>7</w:t>
      </w:r>
      <w:r w:rsidRPr="00076399">
        <w:rPr>
          <w:rFonts w:ascii="Arial" w:hAnsi="Arial" w:cs="Arial"/>
          <w:color w:val="000000"/>
          <w:sz w:val="18"/>
          <w:szCs w:val="18"/>
        </w:rPr>
        <w:t xml:space="preserve"> føres kapitalforholdene i selskapet ved inngangen og utgangen av året.</w:t>
      </w:r>
      <w:r w:rsidR="00076399">
        <w:rPr>
          <w:rFonts w:ascii="Arial" w:hAnsi="Arial" w:cs="Arial"/>
          <w:color w:val="000000"/>
          <w:sz w:val="18"/>
          <w:szCs w:val="18"/>
        </w:rPr>
        <w:br/>
      </w:r>
      <w:r w:rsidRPr="00076399">
        <w:rPr>
          <w:rFonts w:ascii="Arial" w:hAnsi="Arial" w:cs="Arial"/>
          <w:color w:val="000000"/>
          <w:sz w:val="18"/>
          <w:szCs w:val="18"/>
        </w:rPr>
        <w:t xml:space="preserve">I post 8 føres totalt utdelt </w:t>
      </w:r>
      <w:r w:rsidR="002353E1">
        <w:rPr>
          <w:rFonts w:ascii="Arial" w:hAnsi="Arial" w:cs="Arial"/>
          <w:color w:val="000000"/>
          <w:sz w:val="18"/>
          <w:szCs w:val="18"/>
        </w:rPr>
        <w:t>skatterettslig utbytte</w:t>
      </w:r>
      <w:r w:rsidRPr="00076399">
        <w:rPr>
          <w:rFonts w:ascii="Arial" w:hAnsi="Arial" w:cs="Arial"/>
          <w:color w:val="000000"/>
          <w:sz w:val="18"/>
          <w:szCs w:val="18"/>
        </w:rPr>
        <w:t>, herunder skattepliktige aksjonærlån.</w:t>
      </w:r>
      <w:r w:rsidR="00076399">
        <w:rPr>
          <w:rFonts w:ascii="Arial" w:hAnsi="Arial" w:cs="Arial"/>
          <w:color w:val="000000"/>
          <w:sz w:val="18"/>
          <w:szCs w:val="18"/>
        </w:rPr>
        <w:br/>
      </w:r>
      <w:r w:rsidRPr="00076399">
        <w:rPr>
          <w:rFonts w:ascii="Arial" w:hAnsi="Arial" w:cs="Arial"/>
          <w:color w:val="000000"/>
          <w:sz w:val="18"/>
          <w:szCs w:val="18"/>
        </w:rPr>
        <w:t>I postene 9-18 føres selskapshendelser som har skjedd i løpet av inntektsåret.</w:t>
      </w:r>
      <w:r w:rsidR="00076399">
        <w:rPr>
          <w:rFonts w:ascii="Arial" w:hAnsi="Arial" w:cs="Arial"/>
          <w:color w:val="000000"/>
          <w:sz w:val="18"/>
          <w:szCs w:val="18"/>
        </w:rPr>
        <w:br/>
      </w:r>
      <w:r w:rsidRPr="00076399">
        <w:rPr>
          <w:rFonts w:ascii="Arial" w:hAnsi="Arial" w:cs="Arial"/>
          <w:color w:val="000000"/>
          <w:sz w:val="18"/>
          <w:szCs w:val="18"/>
        </w:rPr>
        <w:t>For nyutstedte aksjer benyttes post 9 eller 10, og for slettede aksjer benyttes post 11 eller 12.</w:t>
      </w:r>
      <w:r w:rsidR="00076399">
        <w:rPr>
          <w:rFonts w:ascii="Arial" w:hAnsi="Arial" w:cs="Arial"/>
          <w:color w:val="000000"/>
          <w:sz w:val="18"/>
          <w:szCs w:val="18"/>
        </w:rPr>
        <w:br/>
      </w:r>
      <w:r w:rsidRPr="00076399">
        <w:rPr>
          <w:rFonts w:ascii="Arial" w:hAnsi="Arial" w:cs="Arial"/>
          <w:color w:val="000000"/>
          <w:sz w:val="18"/>
          <w:szCs w:val="18"/>
        </w:rPr>
        <w:lastRenderedPageBreak/>
        <w:t>Ved endringer i aksjekapital/overkurs uten at det slettes eller utstedes nye aksjer, benyttes postene 13–18.</w:t>
      </w:r>
    </w:p>
    <w:p w:rsidRPr="00076399" w:rsidR="00BF34B6" w:rsidP="00076399" w:rsidRDefault="00BF34B6" w14:paraId="287B3D45" w14:textId="341C7421">
      <w:pPr>
        <w:rPr>
          <w:rFonts w:ascii="Arial" w:hAnsi="Arial" w:cs="Arial"/>
          <w:color w:val="000000"/>
          <w:sz w:val="18"/>
          <w:szCs w:val="18"/>
        </w:rPr>
      </w:pPr>
      <w:r w:rsidRPr="4E44253D" w:rsidR="14F73966">
        <w:rPr>
          <w:rFonts w:ascii="Arial" w:hAnsi="Arial" w:cs="Arial"/>
          <w:b w:val="1"/>
          <w:bCs w:val="1"/>
          <w:color w:val="000000" w:themeColor="text1" w:themeTint="FF" w:themeShade="FF"/>
        </w:rPr>
        <w:t>Aksjonæropplysninger postene 19–</w:t>
      </w:r>
      <w:r w:rsidRPr="4E44253D" w:rsidR="03F66256">
        <w:rPr>
          <w:rFonts w:ascii="Arial" w:hAnsi="Arial" w:cs="Arial"/>
          <w:b w:val="1"/>
          <w:bCs w:val="1"/>
          <w:color w:val="000000" w:themeColor="text1" w:themeTint="FF" w:themeShade="FF"/>
        </w:rPr>
        <w:t>30</w:t>
      </w:r>
      <w:r>
        <w:br/>
      </w:r>
      <w:r w:rsidRPr="4E44253D" w:rsidR="14F73966">
        <w:rPr>
          <w:rFonts w:ascii="Arial" w:hAnsi="Arial" w:cs="Arial"/>
          <w:color w:val="000000" w:themeColor="text1" w:themeTint="FF" w:themeShade="FF"/>
          <w:sz w:val="18"/>
          <w:szCs w:val="18"/>
        </w:rPr>
        <w:t xml:space="preserve">Postene 19–20 identifiserer aksjonæren og viser antall aksjer for denne aksjonæren. </w:t>
      </w:r>
      <w:r w:rsidRPr="4E44253D" w:rsidR="14F73966">
        <w:rPr>
          <w:rFonts w:ascii="Arial" w:hAnsi="Arial" w:cs="Arial"/>
          <w:color w:val="000000" w:themeColor="text1" w:themeTint="FF" w:themeShade="FF"/>
          <w:sz w:val="18"/>
          <w:szCs w:val="18"/>
        </w:rPr>
        <w:t xml:space="preserve">For personlige </w:t>
      </w:r>
      <w:r w:rsidRPr="4E44253D" w:rsidR="6B44CC5F">
        <w:rPr>
          <w:rFonts w:ascii="Arial" w:hAnsi="Arial" w:cs="Arial"/>
          <w:color w:val="000000" w:themeColor="text1" w:themeTint="FF" w:themeShade="FF"/>
          <w:sz w:val="18"/>
          <w:szCs w:val="18"/>
        </w:rPr>
        <w:t>aksjonærer</w:t>
      </w:r>
      <w:r w:rsidRPr="4E44253D" w:rsidR="14F73966">
        <w:rPr>
          <w:rFonts w:ascii="Arial" w:hAnsi="Arial" w:cs="Arial"/>
          <w:color w:val="000000" w:themeColor="text1" w:themeTint="FF" w:themeShade="FF"/>
          <w:sz w:val="18"/>
          <w:szCs w:val="18"/>
        </w:rPr>
        <w:t xml:space="preserve"> er det viktig at disse identifiseres med fullt fødsels</w:t>
      </w:r>
      <w:r w:rsidRPr="4E44253D" w:rsidR="756B7D4C">
        <w:rPr>
          <w:rFonts w:ascii="Arial" w:hAnsi="Arial" w:cs="Arial"/>
          <w:color w:val="000000" w:themeColor="text1" w:themeTint="FF" w:themeShade="FF"/>
          <w:sz w:val="18"/>
          <w:szCs w:val="18"/>
        </w:rPr>
        <w:t>- eller d-nummer</w:t>
      </w:r>
      <w:r w:rsidRPr="4E44253D" w:rsidR="14F73966">
        <w:rPr>
          <w:rFonts w:ascii="Arial" w:hAnsi="Arial" w:cs="Arial"/>
          <w:color w:val="000000" w:themeColor="text1" w:themeTint="FF" w:themeShade="FF"/>
          <w:sz w:val="18"/>
          <w:szCs w:val="18"/>
        </w:rPr>
        <w:t xml:space="preserve"> (11 siffer)</w:t>
      </w:r>
      <w:r w:rsidRPr="4E44253D" w:rsidR="14F73966">
        <w:rPr>
          <w:rFonts w:ascii="Arial" w:hAnsi="Arial" w:cs="Arial"/>
          <w:color w:val="000000" w:themeColor="text1" w:themeTint="FF" w:themeShade="FF"/>
          <w:sz w:val="18"/>
          <w:szCs w:val="18"/>
        </w:rPr>
        <w:t>. Disse to postene må alltid fylles ut. Det fylles ut ett eksemplar for hver aksjonær som er eller har vært eier i selskapet i løpet av inntektsåret (side 3 på papiroppgaven kan kopieres etter behov).</w:t>
      </w:r>
      <w:r>
        <w:br/>
      </w:r>
      <w:r w:rsidRPr="4E44253D" w:rsidR="14F73966">
        <w:rPr>
          <w:rFonts w:ascii="Arial" w:hAnsi="Arial" w:cs="Arial"/>
          <w:color w:val="000000" w:themeColor="text1" w:themeTint="FF" w:themeShade="FF"/>
          <w:sz w:val="18"/>
          <w:szCs w:val="18"/>
        </w:rPr>
        <w:t xml:space="preserve">Leveres oppgaven elektronisk, må det fylles ut et vedleggsskjema for hver aksjonær. Dette gjør du ved å trykke på arkfanen ”Oversikt – skjema og vedlegg” i hovedskjemaet. Bruk </w:t>
      </w:r>
      <w:proofErr w:type="spellStart"/>
      <w:r w:rsidRPr="4E44253D" w:rsidR="14F73966">
        <w:rPr>
          <w:rFonts w:ascii="Arial" w:hAnsi="Arial" w:cs="Arial"/>
          <w:color w:val="000000" w:themeColor="text1" w:themeTint="FF" w:themeShade="FF"/>
          <w:sz w:val="18"/>
          <w:szCs w:val="18"/>
        </w:rPr>
        <w:t>nedtrekkslisten</w:t>
      </w:r>
      <w:proofErr w:type="spellEnd"/>
      <w:r w:rsidRPr="4E44253D" w:rsidR="14F73966">
        <w:rPr>
          <w:rFonts w:ascii="Arial" w:hAnsi="Arial" w:cs="Arial"/>
          <w:color w:val="000000" w:themeColor="text1" w:themeTint="FF" w:themeShade="FF"/>
          <w:sz w:val="18"/>
          <w:szCs w:val="18"/>
        </w:rPr>
        <w:t xml:space="preserve"> ”Legg ved” og hent frem ”RF-1086U Aksjonærregisteroppgaven for </w:t>
      </w:r>
      <w:r w:rsidRPr="4E44253D" w:rsidR="530213DD">
        <w:rPr>
          <w:rFonts w:ascii="Arial" w:hAnsi="Arial" w:cs="Arial"/>
          <w:color w:val="000000" w:themeColor="text1" w:themeTint="FF" w:themeShade="FF"/>
          <w:sz w:val="18"/>
          <w:szCs w:val="18"/>
        </w:rPr>
        <w:t>2021</w:t>
      </w:r>
      <w:r w:rsidRPr="4E44253D" w:rsidR="14F73966">
        <w:rPr>
          <w:rFonts w:ascii="Arial" w:hAnsi="Arial" w:cs="Arial"/>
          <w:color w:val="000000" w:themeColor="text1" w:themeTint="FF" w:themeShade="FF"/>
          <w:sz w:val="18"/>
          <w:szCs w:val="18"/>
        </w:rPr>
        <w:t>” for hver aksjonær.</w:t>
      </w:r>
    </w:p>
    <w:p w:rsidRPr="00076399" w:rsidR="00BF34B6" w:rsidP="00076399" w:rsidRDefault="00BF34B6" w14:paraId="1AEA4CF2" w14:textId="29551AFC">
      <w:pPr>
        <w:rPr>
          <w:rFonts w:ascii="Arial" w:hAnsi="Arial" w:cs="Arial"/>
          <w:color w:val="000000"/>
          <w:sz w:val="18"/>
          <w:szCs w:val="18"/>
        </w:rPr>
      </w:pPr>
      <w:r w:rsidRPr="4E44253D" w:rsidR="00BF34B6">
        <w:rPr>
          <w:rFonts w:ascii="Arial" w:hAnsi="Arial" w:cs="Arial"/>
          <w:color w:val="000000" w:themeColor="text1" w:themeTint="FF" w:themeShade="FF"/>
          <w:sz w:val="18"/>
          <w:szCs w:val="18"/>
        </w:rPr>
        <w:t xml:space="preserve">Har det skjedd eierskifter i løpet av året, må det gis opplysninger </w:t>
      </w:r>
      <w:r w:rsidRPr="4E44253D" w:rsidR="7392A2D2">
        <w:rPr>
          <w:rFonts w:ascii="Arial" w:hAnsi="Arial" w:cs="Arial"/>
          <w:color w:val="000000" w:themeColor="text1" w:themeTint="FF" w:themeShade="FF"/>
          <w:sz w:val="18"/>
          <w:szCs w:val="18"/>
        </w:rPr>
        <w:t xml:space="preserve">for </w:t>
      </w:r>
      <w:r w:rsidRPr="4E44253D" w:rsidR="00BF34B6">
        <w:rPr>
          <w:rFonts w:ascii="Arial" w:hAnsi="Arial" w:cs="Arial"/>
          <w:color w:val="000000" w:themeColor="text1" w:themeTint="FF" w:themeShade="FF"/>
          <w:sz w:val="18"/>
          <w:szCs w:val="18"/>
        </w:rPr>
        <w:t xml:space="preserve">både tidligere og ny aksjonær. </w:t>
      </w:r>
    </w:p>
    <w:p w:rsidRPr="00076399" w:rsidR="00BF34B6" w:rsidP="00076399" w:rsidRDefault="00BF34B6" w14:paraId="2996A154" w14:textId="77777777">
      <w:pPr>
        <w:rPr>
          <w:rFonts w:ascii="Arial" w:hAnsi="Arial" w:cs="Arial"/>
          <w:color w:val="000000"/>
          <w:sz w:val="18"/>
          <w:szCs w:val="18"/>
        </w:rPr>
      </w:pPr>
      <w:r w:rsidRPr="00076399">
        <w:rPr>
          <w:rFonts w:ascii="Arial" w:hAnsi="Arial" w:cs="Arial"/>
          <w:color w:val="000000"/>
          <w:sz w:val="18"/>
          <w:szCs w:val="18"/>
        </w:rPr>
        <w:t>I post 21 føres skattepliktig utdelt utbytte til aksjonæren.</w:t>
      </w:r>
    </w:p>
    <w:p w:rsidRPr="00076399" w:rsidR="00BF34B6" w:rsidP="00076399" w:rsidRDefault="00BF34B6" w14:paraId="12B7DCF3" w14:textId="77777777">
      <w:pPr>
        <w:rPr>
          <w:rFonts w:ascii="Arial" w:hAnsi="Arial" w:cs="Arial"/>
          <w:color w:val="000000"/>
          <w:sz w:val="18"/>
          <w:szCs w:val="18"/>
        </w:rPr>
      </w:pPr>
      <w:r w:rsidRPr="00076399">
        <w:rPr>
          <w:rFonts w:ascii="Arial" w:hAnsi="Arial" w:cs="Arial"/>
          <w:color w:val="000000"/>
          <w:sz w:val="18"/>
          <w:szCs w:val="18"/>
        </w:rPr>
        <w:t>For aksjer i tilgang benyttes post 23 eller 24 og for aksjer i avgang post 25 eller 26.</w:t>
      </w:r>
    </w:p>
    <w:p w:rsidRPr="00076399" w:rsidR="00BF34B6" w:rsidP="00076399" w:rsidRDefault="00BF34B6" w14:paraId="32A40A0E" w14:textId="77777777">
      <w:pPr>
        <w:rPr>
          <w:rFonts w:ascii="Arial" w:hAnsi="Arial" w:cs="Arial"/>
          <w:color w:val="000000"/>
          <w:sz w:val="18"/>
          <w:szCs w:val="18"/>
        </w:rPr>
      </w:pPr>
      <w:r w:rsidRPr="00076399">
        <w:rPr>
          <w:rFonts w:ascii="Arial" w:hAnsi="Arial" w:cs="Arial"/>
          <w:color w:val="000000"/>
          <w:sz w:val="18"/>
          <w:szCs w:val="18"/>
        </w:rPr>
        <w:t>Ved endringer i aksjekapital/overkurs uten at det slettes eller utstedes nye aksjer, benyttes postene 27–</w:t>
      </w:r>
      <w:r w:rsidR="00A9468D">
        <w:rPr>
          <w:rFonts w:ascii="Arial" w:hAnsi="Arial" w:cs="Arial"/>
          <w:color w:val="000000"/>
          <w:sz w:val="18"/>
          <w:szCs w:val="18"/>
        </w:rPr>
        <w:t>30</w:t>
      </w:r>
      <w:r w:rsidRPr="00076399">
        <w:rPr>
          <w:rFonts w:ascii="Arial" w:hAnsi="Arial" w:cs="Arial"/>
          <w:color w:val="000000"/>
          <w:sz w:val="18"/>
          <w:szCs w:val="18"/>
        </w:rPr>
        <w:t xml:space="preserve">. </w:t>
      </w:r>
    </w:p>
    <w:p w:rsidRPr="00076399" w:rsidR="00BF34B6" w:rsidP="00076399" w:rsidRDefault="00BF34B6" w14:paraId="5A228244" w14:textId="77777777">
      <w:pPr>
        <w:rPr>
          <w:rFonts w:ascii="Arial" w:hAnsi="Arial" w:cs="Arial"/>
          <w:color w:val="000000"/>
          <w:sz w:val="18"/>
          <w:szCs w:val="18"/>
        </w:rPr>
      </w:pPr>
      <w:r w:rsidRPr="00076399">
        <w:rPr>
          <w:rFonts w:ascii="Arial" w:hAnsi="Arial" w:cs="Arial"/>
          <w:color w:val="000000"/>
          <w:sz w:val="18"/>
          <w:szCs w:val="18"/>
        </w:rPr>
        <w:t xml:space="preserve">De fleste selskapshendelser som rapporteres i postene 8 til 18, skal gjenfinnes på aksjonærnivå i de tilsvarende postene 21 til </w:t>
      </w:r>
      <w:r w:rsidR="00A9468D">
        <w:rPr>
          <w:rFonts w:ascii="Arial" w:hAnsi="Arial" w:cs="Arial"/>
          <w:color w:val="000000"/>
          <w:sz w:val="18"/>
          <w:szCs w:val="18"/>
        </w:rPr>
        <w:t>30</w:t>
      </w:r>
      <w:r w:rsidRPr="00076399">
        <w:rPr>
          <w:rFonts w:ascii="Arial" w:hAnsi="Arial" w:cs="Arial"/>
          <w:color w:val="000000"/>
          <w:sz w:val="18"/>
          <w:szCs w:val="18"/>
        </w:rPr>
        <w:t>. Det er gitt henvisning til disse i de aktuelle postene</w:t>
      </w:r>
      <w:r w:rsidR="00A9468D">
        <w:rPr>
          <w:rFonts w:ascii="Arial" w:hAnsi="Arial" w:cs="Arial"/>
          <w:color w:val="000000"/>
          <w:sz w:val="18"/>
          <w:szCs w:val="18"/>
        </w:rPr>
        <w:t>.</w:t>
      </w:r>
    </w:p>
    <w:p w:rsidRPr="00076399" w:rsidR="00BF34B6" w:rsidP="00076399" w:rsidRDefault="00BF34B6" w14:paraId="78EC59F8" w14:textId="77777777">
      <w:pPr>
        <w:rPr>
          <w:rFonts w:ascii="Arial" w:hAnsi="Arial" w:cs="Arial"/>
          <w:color w:val="000000"/>
          <w:sz w:val="18"/>
          <w:szCs w:val="18"/>
        </w:rPr>
      </w:pPr>
      <w:r w:rsidRPr="00076399">
        <w:rPr>
          <w:rFonts w:ascii="Arial" w:hAnsi="Arial" w:cs="Arial"/>
          <w:color w:val="000000"/>
          <w:sz w:val="18"/>
          <w:szCs w:val="18"/>
        </w:rPr>
        <w:t xml:space="preserve">Dersom opplysningene på selskapsnivå ikke samsvarer med opplysningene på aksjonærnivå, blir oppgaven ikke godkjent. </w:t>
      </w:r>
    </w:p>
    <w:p w:rsidRPr="00076399" w:rsidR="00BF34B6" w:rsidP="00BF34B6" w:rsidRDefault="00BF34B6" w14:paraId="1E44752F" w14:textId="77777777">
      <w:pPr>
        <w:pStyle w:val="Brdtekst"/>
        <w:spacing w:line="240" w:lineRule="auto"/>
        <w:rPr>
          <w:rFonts w:cs="Arial"/>
          <w:b/>
          <w:color w:val="000000"/>
          <w:sz w:val="22"/>
          <w:szCs w:val="22"/>
        </w:rPr>
      </w:pPr>
      <w:r w:rsidRPr="00076399">
        <w:rPr>
          <w:rFonts w:cs="Arial"/>
          <w:b/>
          <w:color w:val="000000"/>
          <w:sz w:val="22"/>
          <w:szCs w:val="22"/>
        </w:rPr>
        <w:t>Flere aksjeklasser</w:t>
      </w:r>
    </w:p>
    <w:p w:rsidR="00BF34B6" w:rsidP="00BF34B6" w:rsidRDefault="00BF34B6" w14:paraId="435049BE" w14:textId="77777777">
      <w:pPr>
        <w:rPr>
          <w:rFonts w:ascii="Arial" w:hAnsi="Arial" w:cs="Arial"/>
          <w:color w:val="000000"/>
          <w:sz w:val="18"/>
          <w:szCs w:val="18"/>
        </w:rPr>
      </w:pPr>
      <w:r w:rsidRPr="00BF34B6">
        <w:rPr>
          <w:rFonts w:ascii="Arial" w:hAnsi="Arial" w:cs="Arial"/>
          <w:color w:val="000000"/>
          <w:sz w:val="18"/>
          <w:szCs w:val="18"/>
        </w:rPr>
        <w:t>Har selskapet flere aksjeklasser, må det leveres separate oppgaver over selskaps- og aksjonæropplysninger for hver klasse.</w:t>
      </w:r>
    </w:p>
    <w:p w:rsidR="00577058" w:rsidP="004C1FE6" w:rsidRDefault="00980FB9" w14:paraId="7A29C44E" w14:textId="6BD943EC">
      <w:pPr>
        <w:rPr>
          <w:rFonts w:ascii="Arial" w:hAnsi="Arial" w:cs="Arial"/>
          <w:color w:val="000000"/>
          <w:sz w:val="18"/>
          <w:szCs w:val="18"/>
        </w:rPr>
      </w:pPr>
      <w:r>
        <w:rPr>
          <w:rFonts w:ascii="Arial" w:hAnsi="Arial" w:cs="Arial"/>
          <w:color w:val="000000"/>
          <w:sz w:val="18"/>
          <w:szCs w:val="18"/>
        </w:rPr>
        <w:t>N</w:t>
      </w:r>
      <w:r w:rsidRPr="00980FB9">
        <w:rPr>
          <w:rFonts w:ascii="Arial" w:hAnsi="Arial" w:cs="Arial"/>
          <w:color w:val="000000"/>
          <w:sz w:val="18"/>
          <w:szCs w:val="18"/>
        </w:rPr>
        <w:t>år man leverer oppgave for selskap so</w:t>
      </w:r>
      <w:r>
        <w:rPr>
          <w:rFonts w:ascii="Arial" w:hAnsi="Arial" w:cs="Arial"/>
          <w:color w:val="000000"/>
          <w:sz w:val="18"/>
          <w:szCs w:val="18"/>
        </w:rPr>
        <w:t>m har flere aksjeklasser, må man levere samtlige RF-1086 op</w:t>
      </w:r>
      <w:r w:rsidR="002E5D2A">
        <w:rPr>
          <w:rFonts w:ascii="Arial" w:hAnsi="Arial" w:cs="Arial"/>
          <w:color w:val="000000"/>
          <w:sz w:val="18"/>
          <w:szCs w:val="18"/>
        </w:rPr>
        <w:t xml:space="preserve">pgaver for selskapet samme dag for å unngå </w:t>
      </w:r>
      <w:r w:rsidR="00656BE0">
        <w:rPr>
          <w:rFonts w:ascii="Arial" w:hAnsi="Arial" w:cs="Arial"/>
          <w:color w:val="000000"/>
          <w:sz w:val="18"/>
          <w:szCs w:val="18"/>
        </w:rPr>
        <w:t>feilmeldinger</w:t>
      </w:r>
      <w:r w:rsidR="002E5D2A">
        <w:rPr>
          <w:rFonts w:ascii="Arial" w:hAnsi="Arial" w:cs="Arial"/>
          <w:color w:val="000000"/>
          <w:sz w:val="18"/>
          <w:szCs w:val="18"/>
        </w:rPr>
        <w:t xml:space="preserve"> knyttet til den enkelte oppgave. Dersom man ikke leverer samme dag, vil man få feilmelding frem til samtlige oppgaver er levert. Disse </w:t>
      </w:r>
      <w:r w:rsidR="002E5D2A">
        <w:rPr>
          <w:rFonts w:ascii="Arial" w:hAnsi="Arial" w:cs="Arial"/>
          <w:color w:val="000000"/>
          <w:sz w:val="18"/>
          <w:szCs w:val="18"/>
        </w:rPr>
        <w:t>feilmeldingene kan man se bort ifra så fremt det leveres korrekte oppgaver for alle aksjeklasser.</w:t>
      </w:r>
    </w:p>
    <w:p w:rsidR="006460B9" w:rsidP="00BF34B6" w:rsidRDefault="00D205B9" w14:paraId="24FC3D07" w14:textId="77777777">
      <w:pPr>
        <w:pStyle w:val="Brdtekst"/>
        <w:spacing w:line="240" w:lineRule="auto"/>
        <w:rPr>
          <w:rFonts w:cs="Arial" w:eastAsiaTheme="minorHAnsi"/>
          <w:color w:val="000000"/>
          <w:sz w:val="18"/>
          <w:szCs w:val="18"/>
          <w:lang w:eastAsia="en-US"/>
        </w:rPr>
      </w:pPr>
      <w:r w:rsidRPr="00BF34B6">
        <w:rPr>
          <w:rFonts w:cs="Arial"/>
          <w:color w:val="000000"/>
          <w:sz w:val="18"/>
          <w:szCs w:val="18"/>
        </w:rPr>
        <w:t>Har selskapet kun en aksjeklasse, skrives ”ordinære” i feltet for aksjeklasse.</w:t>
      </w:r>
    </w:p>
    <w:p w:rsidR="006460B9" w:rsidP="00BF34B6" w:rsidRDefault="006460B9" w14:paraId="7FBAE43E" w14:textId="77777777">
      <w:pPr>
        <w:pStyle w:val="Brdtekst"/>
        <w:spacing w:line="240" w:lineRule="auto"/>
        <w:rPr>
          <w:rFonts w:cs="Arial" w:eastAsiaTheme="minorHAnsi"/>
          <w:color w:val="000000"/>
          <w:sz w:val="18"/>
          <w:szCs w:val="18"/>
          <w:lang w:eastAsia="en-US"/>
        </w:rPr>
      </w:pPr>
    </w:p>
    <w:p w:rsidRPr="00076399" w:rsidR="00BF34B6" w:rsidP="00BF34B6" w:rsidRDefault="00BF34B6" w14:paraId="2F5CCCB6" w14:textId="20E4AC83">
      <w:pPr>
        <w:pStyle w:val="Brdtekst"/>
        <w:spacing w:line="240" w:lineRule="auto"/>
        <w:rPr>
          <w:rFonts w:cs="Arial"/>
          <w:b/>
          <w:color w:val="000000"/>
          <w:sz w:val="22"/>
          <w:szCs w:val="22"/>
        </w:rPr>
      </w:pPr>
      <w:r w:rsidRPr="00076399">
        <w:rPr>
          <w:rFonts w:cs="Arial"/>
          <w:b/>
          <w:color w:val="000000"/>
          <w:sz w:val="22"/>
          <w:szCs w:val="22"/>
        </w:rPr>
        <w:t>Tidspunkt</w:t>
      </w:r>
    </w:p>
    <w:p w:rsidRPr="00076399" w:rsidR="00BF34B6" w:rsidP="00076399" w:rsidRDefault="00BF34B6" w14:paraId="16263D02" w14:textId="77777777">
      <w:pPr>
        <w:rPr>
          <w:rFonts w:ascii="Arial" w:hAnsi="Arial" w:cs="Arial"/>
          <w:color w:val="000000"/>
          <w:sz w:val="18"/>
          <w:szCs w:val="18"/>
        </w:rPr>
      </w:pPr>
      <w:r w:rsidRPr="00076399">
        <w:rPr>
          <w:rFonts w:ascii="Arial" w:hAnsi="Arial" w:cs="Arial"/>
          <w:color w:val="000000"/>
          <w:sz w:val="18"/>
          <w:szCs w:val="18"/>
        </w:rPr>
        <w:t>Det er nødvendig å fylle ut tidspunktet for de hendelser som har skjedd i løpet av året. Det må oppgis nøyaktig samme tidspunkt på aksjonærnivå som på selskapsnivå for samme hendelse. Ved avvik eller mangler vil oppgaven ikke bli godkjent ved kontroll i Aksjonærregisteret. Oppgaver som viser feil i kontrollene, må rettes og leveres på nytt. Oppgaven vil heller ikke bli godkjent hvis tidspunkt for en hendelse mangler.</w:t>
      </w:r>
    </w:p>
    <w:p w:rsidRPr="00076399" w:rsidR="00BF34B6" w:rsidP="00076399" w:rsidRDefault="00BF34B6" w14:paraId="53FF35DD" w14:textId="77777777">
      <w:pPr>
        <w:rPr>
          <w:rFonts w:ascii="Arial" w:hAnsi="Arial" w:cs="Arial"/>
          <w:color w:val="000000"/>
          <w:sz w:val="18"/>
          <w:szCs w:val="18"/>
        </w:rPr>
      </w:pPr>
      <w:r w:rsidRPr="00076399">
        <w:rPr>
          <w:rFonts w:ascii="Arial" w:hAnsi="Arial" w:cs="Arial"/>
          <w:color w:val="000000"/>
          <w:sz w:val="18"/>
          <w:szCs w:val="18"/>
          <w:u w:val="single"/>
        </w:rPr>
        <w:t>Flere hendelser i løpet av inntektsåret</w:t>
      </w:r>
      <w:r w:rsidR="00076399">
        <w:rPr>
          <w:rFonts w:ascii="Arial" w:hAnsi="Arial" w:cs="Arial"/>
          <w:color w:val="000000"/>
          <w:sz w:val="18"/>
          <w:szCs w:val="18"/>
          <w:u w:val="single"/>
        </w:rPr>
        <w:br/>
      </w:r>
      <w:r w:rsidRPr="00076399">
        <w:rPr>
          <w:rFonts w:ascii="Arial" w:hAnsi="Arial" w:cs="Arial"/>
          <w:color w:val="000000"/>
          <w:sz w:val="18"/>
          <w:szCs w:val="18"/>
        </w:rPr>
        <w:t>I slike tilfeller kan det bli nødvendig å fylle ut den enkelte posten flere ganger. Dette kan for eksempel være aktuelt for postene 8 og 21 vedrørende ”Totalt utdelt utbytte”. Er det utdelt utbytte flere ganger i løpet av inntektsåret, må disse postene fylles ut på nytt for hver utbytteutdeling.</w:t>
      </w:r>
      <w:r w:rsidR="00076399">
        <w:rPr>
          <w:rFonts w:ascii="Arial" w:hAnsi="Arial" w:cs="Arial"/>
          <w:color w:val="000000"/>
          <w:sz w:val="18"/>
          <w:szCs w:val="18"/>
        </w:rPr>
        <w:br/>
      </w:r>
      <w:r w:rsidRPr="00076399">
        <w:rPr>
          <w:rFonts w:ascii="Arial" w:hAnsi="Arial" w:cs="Arial"/>
          <w:color w:val="000000"/>
          <w:sz w:val="18"/>
          <w:szCs w:val="18"/>
        </w:rPr>
        <w:t>Leverer du elektronisk, legger du til ny post (egen knapp).</w:t>
      </w:r>
      <w:r w:rsidR="00076399">
        <w:rPr>
          <w:rFonts w:ascii="Arial" w:hAnsi="Arial" w:cs="Arial"/>
          <w:color w:val="000000"/>
          <w:sz w:val="18"/>
          <w:szCs w:val="18"/>
        </w:rPr>
        <w:br/>
      </w:r>
      <w:r w:rsidRPr="00076399">
        <w:rPr>
          <w:rFonts w:ascii="Arial" w:hAnsi="Arial" w:cs="Arial"/>
          <w:color w:val="000000"/>
          <w:sz w:val="18"/>
          <w:szCs w:val="18"/>
        </w:rPr>
        <w:t>På papir gjøres dette ved å fylle ut ett skjema per hendelse. Det må gjøres både på selskapsnivå (postene 1–18) og på aksjonærnivå (postene 19–</w:t>
      </w:r>
      <w:r w:rsidR="00A9468D">
        <w:rPr>
          <w:rFonts w:ascii="Arial" w:hAnsi="Arial" w:cs="Arial"/>
          <w:color w:val="000000"/>
          <w:sz w:val="18"/>
          <w:szCs w:val="18"/>
        </w:rPr>
        <w:t>30</w:t>
      </w:r>
      <w:r w:rsidRPr="00076399">
        <w:rPr>
          <w:rFonts w:ascii="Arial" w:hAnsi="Arial" w:cs="Arial"/>
          <w:color w:val="000000"/>
          <w:sz w:val="18"/>
          <w:szCs w:val="18"/>
        </w:rPr>
        <w:t xml:space="preserve">). </w:t>
      </w:r>
    </w:p>
    <w:p w:rsidRPr="00076399" w:rsidR="00BF34B6" w:rsidP="00076399" w:rsidRDefault="00BF34B6" w14:paraId="00C24BB6" w14:textId="0F20B866">
      <w:pPr>
        <w:rPr>
          <w:rFonts w:ascii="Arial" w:hAnsi="Arial" w:cs="Arial"/>
          <w:color w:val="000000"/>
          <w:sz w:val="18"/>
          <w:szCs w:val="18"/>
        </w:rPr>
      </w:pPr>
      <w:r w:rsidRPr="4E44253D" w:rsidR="00BF34B6">
        <w:rPr>
          <w:rFonts w:ascii="Arial" w:hAnsi="Arial" w:cs="Arial"/>
          <w:color w:val="000000" w:themeColor="text1" w:themeTint="FF" w:themeShade="FF"/>
          <w:sz w:val="18"/>
          <w:szCs w:val="18"/>
          <w:u w:val="single"/>
        </w:rPr>
        <w:t>Flere hendelser i løpet av en dag</w:t>
      </w:r>
      <w:r>
        <w:br/>
      </w:r>
      <w:r w:rsidRPr="4E44253D" w:rsidR="00BF34B6">
        <w:rPr>
          <w:rFonts w:ascii="Arial" w:hAnsi="Arial" w:cs="Arial"/>
          <w:color w:val="000000" w:themeColor="text1" w:themeTint="FF" w:themeShade="FF"/>
          <w:sz w:val="18"/>
          <w:szCs w:val="18"/>
        </w:rPr>
        <w:t xml:space="preserve">I slike tilfeller skal det fylles ut en post for hver hendelse. Alle hendelser må ha forskjellig tidspunkt. For å sikre riktig behandling i Aksjonærregisteret må selskapet alltid oppgi tidspunktet for den enkelte hendelsen i formatet </w:t>
      </w:r>
      <w:proofErr w:type="spellStart"/>
      <w:r w:rsidRPr="4E44253D" w:rsidR="00BF34B6">
        <w:rPr>
          <w:rFonts w:ascii="Arial" w:hAnsi="Arial" w:cs="Arial"/>
          <w:color w:val="000000" w:themeColor="text1" w:themeTint="FF" w:themeShade="FF"/>
          <w:sz w:val="18"/>
          <w:szCs w:val="18"/>
        </w:rPr>
        <w:t>dd.mm.åååå</w:t>
      </w:r>
      <w:proofErr w:type="spellEnd"/>
      <w:r w:rsidRPr="4E44253D" w:rsidR="00BF34B6">
        <w:rPr>
          <w:rFonts w:ascii="Arial" w:hAnsi="Arial" w:cs="Arial"/>
          <w:color w:val="000000" w:themeColor="text1" w:themeTint="FF" w:themeShade="FF"/>
          <w:sz w:val="18"/>
          <w:szCs w:val="18"/>
        </w:rPr>
        <w:t xml:space="preserve"> </w:t>
      </w:r>
      <w:proofErr w:type="spellStart"/>
      <w:r w:rsidRPr="4E44253D" w:rsidR="00BF34B6">
        <w:rPr>
          <w:rFonts w:ascii="Arial" w:hAnsi="Arial" w:cs="Arial"/>
          <w:color w:val="000000" w:themeColor="text1" w:themeTint="FF" w:themeShade="FF"/>
          <w:sz w:val="18"/>
          <w:szCs w:val="18"/>
        </w:rPr>
        <w:t>tt:mm</w:t>
      </w:r>
      <w:r w:rsidRPr="4E44253D" w:rsidR="6EF62186">
        <w:rPr>
          <w:rFonts w:ascii="Arial" w:hAnsi="Arial" w:cs="Arial"/>
          <w:color w:val="000000" w:themeColor="text1" w:themeTint="FF" w:themeShade="FF"/>
          <w:sz w:val="18"/>
          <w:szCs w:val="18"/>
        </w:rPr>
        <w:t>:ss</w:t>
      </w:r>
      <w:proofErr w:type="spellEnd"/>
      <w:r w:rsidRPr="4E44253D" w:rsidR="00BF34B6">
        <w:rPr>
          <w:rFonts w:ascii="Arial" w:hAnsi="Arial" w:cs="Arial"/>
          <w:color w:val="000000" w:themeColor="text1" w:themeTint="FF" w:themeShade="FF"/>
          <w:sz w:val="18"/>
          <w:szCs w:val="18"/>
        </w:rPr>
        <w:t xml:space="preserve"> (eks. 20.05.</w:t>
      </w:r>
      <w:r w:rsidRPr="4E44253D" w:rsidR="571CE3E7">
        <w:rPr>
          <w:rFonts w:ascii="Arial" w:hAnsi="Arial" w:cs="Arial"/>
          <w:color w:val="000000" w:themeColor="text1" w:themeTint="FF" w:themeShade="FF"/>
          <w:sz w:val="18"/>
          <w:szCs w:val="18"/>
        </w:rPr>
        <w:t>2021</w:t>
      </w:r>
      <w:r w:rsidRPr="4E44253D" w:rsidR="00BF34B6">
        <w:rPr>
          <w:rFonts w:ascii="Arial" w:hAnsi="Arial" w:cs="Arial"/>
          <w:color w:val="000000" w:themeColor="text1" w:themeTint="FF" w:themeShade="FF"/>
          <w:sz w:val="18"/>
          <w:szCs w:val="18"/>
        </w:rPr>
        <w:t xml:space="preserve"> 12:15</w:t>
      </w:r>
      <w:r w:rsidRPr="4E44253D" w:rsidR="0BB79A4D">
        <w:rPr>
          <w:rFonts w:ascii="Arial" w:hAnsi="Arial" w:cs="Arial"/>
          <w:color w:val="000000" w:themeColor="text1" w:themeTint="FF" w:themeShade="FF"/>
          <w:sz w:val="18"/>
          <w:szCs w:val="18"/>
        </w:rPr>
        <w:t>:30</w:t>
      </w:r>
      <w:r w:rsidRPr="4E44253D" w:rsidR="00BF34B6">
        <w:rPr>
          <w:rFonts w:ascii="Arial" w:hAnsi="Arial" w:cs="Arial"/>
          <w:color w:val="000000" w:themeColor="text1" w:themeTint="FF" w:themeShade="FF"/>
          <w:sz w:val="18"/>
          <w:szCs w:val="18"/>
        </w:rPr>
        <w:t>). Det er i disse tilfellene viktig å påse at hendelsene blir rapportert med klokkeslett i riktig rekkefølge (f.eks. neste hendelse 20.05.</w:t>
      </w:r>
      <w:r w:rsidRPr="4E44253D" w:rsidR="571CE3E7">
        <w:rPr>
          <w:rFonts w:ascii="Arial" w:hAnsi="Arial" w:cs="Arial"/>
          <w:color w:val="000000" w:themeColor="text1" w:themeTint="FF" w:themeShade="FF"/>
          <w:sz w:val="18"/>
          <w:szCs w:val="18"/>
        </w:rPr>
        <w:t>2021</w:t>
      </w:r>
      <w:r w:rsidRPr="4E44253D" w:rsidR="00BF34B6">
        <w:rPr>
          <w:rFonts w:ascii="Arial" w:hAnsi="Arial" w:cs="Arial"/>
          <w:color w:val="000000" w:themeColor="text1" w:themeTint="FF" w:themeShade="FF"/>
          <w:sz w:val="18"/>
          <w:szCs w:val="18"/>
        </w:rPr>
        <w:t xml:space="preserve"> 12:20</w:t>
      </w:r>
      <w:r w:rsidRPr="4E44253D" w:rsidR="62C29058">
        <w:rPr>
          <w:rFonts w:ascii="Arial" w:hAnsi="Arial" w:cs="Arial"/>
          <w:color w:val="000000" w:themeColor="text1" w:themeTint="FF" w:themeShade="FF"/>
          <w:sz w:val="18"/>
          <w:szCs w:val="18"/>
        </w:rPr>
        <w:t>:20</w:t>
      </w:r>
      <w:r w:rsidRPr="4E44253D" w:rsidR="00BF34B6">
        <w:rPr>
          <w:rFonts w:ascii="Arial" w:hAnsi="Arial" w:cs="Arial"/>
          <w:color w:val="000000" w:themeColor="text1" w:themeTint="FF" w:themeShade="FF"/>
          <w:sz w:val="18"/>
          <w:szCs w:val="18"/>
        </w:rPr>
        <w:t>).</w:t>
      </w:r>
    </w:p>
    <w:p w:rsidRPr="00BF34B6" w:rsidR="00BF34B6" w:rsidP="00BF34B6" w:rsidRDefault="00BF34B6" w14:paraId="38DF323A" w14:textId="77777777">
      <w:pPr>
        <w:pStyle w:val="Brdtekst31"/>
        <w:spacing w:line="240" w:lineRule="auto"/>
        <w:rPr>
          <w:rFonts w:cs="Arial"/>
          <w:b w:val="0"/>
          <w:color w:val="000000"/>
          <w:szCs w:val="18"/>
          <w:u w:val="single"/>
        </w:rPr>
      </w:pPr>
      <w:r w:rsidRPr="00BF34B6">
        <w:rPr>
          <w:rFonts w:cs="Arial"/>
          <w:b w:val="0"/>
          <w:color w:val="000000"/>
          <w:szCs w:val="18"/>
          <w:u w:val="single"/>
        </w:rPr>
        <w:t>Virkningstidspunkt for selskapshendelser</w:t>
      </w:r>
    </w:p>
    <w:p w:rsidRPr="00BF34B6" w:rsidR="00BF34B6" w:rsidP="00BF34B6" w:rsidRDefault="00BF34B6" w14:paraId="65969BE2" w14:textId="77777777">
      <w:pPr>
        <w:rPr>
          <w:rFonts w:ascii="Arial" w:hAnsi="Arial" w:cs="Arial"/>
          <w:color w:val="000000"/>
          <w:sz w:val="18"/>
          <w:szCs w:val="18"/>
          <w:u w:val="single"/>
        </w:rPr>
      </w:pPr>
      <w:r w:rsidRPr="00BF34B6">
        <w:rPr>
          <w:rFonts w:ascii="Arial" w:hAnsi="Arial" w:cs="Arial"/>
          <w:color w:val="000000"/>
          <w:sz w:val="18"/>
          <w:szCs w:val="18"/>
        </w:rPr>
        <w:t>De fleste selskapshendelser (kapitalendringer og omfordelingstilfeller) anses gjennomført ved registrering av hendelsen i Foretaksregisteret. Det gjelder forhøyelse av aksjekapital ved nyemisjon (aksjeloven § 10-10) og ved fondsemisjon (aksjeloven § 10-22), nedsettelse av aksjekapital (aksjeloven § 12-6 nr. 3), fusjon (aksjeloven § 13-16) og fisjon (aksjeloven § 14-8, jf. § 13-16). Stiftelse av selskap gjelder fra stiftelsesdokumentet er signert av alle stifterne (aksjeloven § 2-9).</w:t>
      </w:r>
      <w:r w:rsidR="00076399">
        <w:rPr>
          <w:rFonts w:ascii="Arial" w:hAnsi="Arial" w:cs="Arial"/>
          <w:color w:val="000000"/>
          <w:sz w:val="18"/>
          <w:szCs w:val="18"/>
        </w:rPr>
        <w:br/>
      </w:r>
      <w:r w:rsidRPr="00BF34B6">
        <w:rPr>
          <w:rFonts w:ascii="Arial" w:hAnsi="Arial" w:cs="Arial"/>
          <w:color w:val="000000"/>
          <w:sz w:val="18"/>
          <w:szCs w:val="18"/>
        </w:rPr>
        <w:t xml:space="preserve">Ved likvidasjon av selskap anses </w:t>
      </w:r>
      <w:r w:rsidRPr="00BF34B6">
        <w:rPr>
          <w:rFonts w:ascii="Arial" w:hAnsi="Arial" w:cs="Arial"/>
          <w:color w:val="000000"/>
          <w:sz w:val="18"/>
          <w:szCs w:val="18"/>
        </w:rPr>
        <w:t>hendelsen gjennomført det år midlene blir utdelt (aksjeloven § 16-9).</w:t>
      </w:r>
    </w:p>
    <w:p w:rsidRPr="00076399" w:rsidR="00BF34B6" w:rsidP="00BF34B6" w:rsidRDefault="00BF34B6" w14:paraId="5DE716F9" w14:textId="77777777">
      <w:pPr>
        <w:pStyle w:val="Brdtekst31"/>
        <w:spacing w:line="240" w:lineRule="auto"/>
        <w:rPr>
          <w:rFonts w:cs="Arial"/>
          <w:b w:val="0"/>
          <w:color w:val="000000"/>
          <w:sz w:val="22"/>
          <w:szCs w:val="22"/>
        </w:rPr>
      </w:pPr>
      <w:r w:rsidRPr="00076399">
        <w:rPr>
          <w:rFonts w:cs="Arial"/>
          <w:color w:val="000000"/>
          <w:sz w:val="22"/>
          <w:szCs w:val="22"/>
        </w:rPr>
        <w:t>Hvilke selskap skal rapportere opplysninger ved fusjon eller fisjon</w:t>
      </w:r>
    </w:p>
    <w:p w:rsidRPr="00076399" w:rsidR="00BF34B6" w:rsidP="00076399" w:rsidRDefault="00BF34B6" w14:paraId="0569418D" w14:textId="77777777">
      <w:pPr>
        <w:rPr>
          <w:rFonts w:ascii="Arial" w:hAnsi="Arial" w:cs="Arial"/>
          <w:color w:val="000000"/>
          <w:sz w:val="18"/>
          <w:szCs w:val="18"/>
        </w:rPr>
      </w:pPr>
      <w:r w:rsidRPr="00076399">
        <w:rPr>
          <w:rFonts w:ascii="Arial" w:hAnsi="Arial" w:cs="Arial"/>
          <w:color w:val="000000"/>
          <w:sz w:val="18"/>
          <w:szCs w:val="18"/>
        </w:rPr>
        <w:t>Eksempler på utfylling av RF-1086 for fusjoner og fisjoner finner du på www.skatteetaten.no/</w:t>
      </w:r>
      <w:r w:rsidR="002418FE">
        <w:rPr>
          <w:rFonts w:ascii="Arial" w:hAnsi="Arial" w:cs="Arial"/>
          <w:color w:val="000000"/>
          <w:sz w:val="18"/>
          <w:szCs w:val="18"/>
        </w:rPr>
        <w:t>RF1086</w:t>
      </w:r>
    </w:p>
    <w:p w:rsidRPr="00076399" w:rsidR="00BF34B6" w:rsidP="00076399" w:rsidRDefault="00BF34B6" w14:paraId="320471B3" w14:textId="77777777">
      <w:pPr>
        <w:rPr>
          <w:rFonts w:ascii="Arial" w:hAnsi="Arial" w:cs="Arial"/>
          <w:color w:val="000000"/>
          <w:sz w:val="18"/>
          <w:szCs w:val="18"/>
        </w:rPr>
      </w:pPr>
      <w:r w:rsidRPr="00076399">
        <w:rPr>
          <w:rFonts w:ascii="Arial" w:hAnsi="Arial" w:cs="Arial"/>
          <w:color w:val="000000"/>
          <w:sz w:val="18"/>
          <w:szCs w:val="18"/>
        </w:rPr>
        <w:t xml:space="preserve">Det er selskapet hvor hendelsen skjer, som skal rapportere. </w:t>
      </w:r>
    </w:p>
    <w:p w:rsidRPr="0003497B" w:rsidR="00BF34B6" w:rsidP="0003497B" w:rsidRDefault="00BF34B6" w14:paraId="6F8AB1B2" w14:textId="77777777">
      <w:pPr>
        <w:rPr>
          <w:rFonts w:ascii="Arial" w:hAnsi="Arial" w:cs="Arial"/>
          <w:color w:val="000000"/>
          <w:sz w:val="18"/>
          <w:szCs w:val="18"/>
        </w:rPr>
      </w:pPr>
      <w:r w:rsidRPr="00076399">
        <w:rPr>
          <w:rFonts w:ascii="Arial" w:hAnsi="Arial" w:cs="Arial"/>
          <w:color w:val="000000"/>
          <w:sz w:val="18"/>
          <w:szCs w:val="18"/>
        </w:rPr>
        <w:t>Ved skattefri fusjon/fisjon skal det overdragende selskap rapportere på selskaps- og aksjonærnivå, eksempelvis i postene 12 og 26, dersom aksjene slettes i dette selskapet (post 18 skal brukes bare dersom pålydende nedsettes). Videre skal det overtakende selskapet rapportere på selskaps- og aksjonær</w:t>
      </w:r>
      <w:r w:rsidRPr="00076399">
        <w:rPr>
          <w:rFonts w:ascii="Arial" w:hAnsi="Arial" w:cs="Arial"/>
          <w:color w:val="000000"/>
          <w:sz w:val="18"/>
          <w:szCs w:val="18"/>
        </w:rPr>
        <w:softHyphen/>
        <w:t>nivå, hhv. i postene 10 og 24 dersom det utstedes vederlagsaksjer i</w:t>
      </w:r>
      <w:r w:rsidRPr="00BF34B6">
        <w:rPr>
          <w:rFonts w:cs="Arial"/>
          <w:b/>
          <w:color w:val="000000"/>
          <w:szCs w:val="18"/>
        </w:rPr>
        <w:t xml:space="preserve"> </w:t>
      </w:r>
      <w:r w:rsidRPr="0003497B">
        <w:rPr>
          <w:rFonts w:ascii="Arial" w:hAnsi="Arial" w:cs="Arial"/>
          <w:color w:val="000000"/>
          <w:sz w:val="18"/>
          <w:szCs w:val="18"/>
        </w:rPr>
        <w:t>dette selskapet (postene 15 og 29 hvis pålydende økes).</w:t>
      </w:r>
      <w:r w:rsidR="0003497B">
        <w:rPr>
          <w:rFonts w:ascii="Arial" w:hAnsi="Arial" w:cs="Arial"/>
          <w:color w:val="000000"/>
          <w:sz w:val="18"/>
          <w:szCs w:val="18"/>
        </w:rPr>
        <w:br/>
      </w:r>
      <w:r w:rsidRPr="0003497B">
        <w:rPr>
          <w:rFonts w:ascii="Arial" w:hAnsi="Arial" w:cs="Arial"/>
          <w:color w:val="000000"/>
          <w:sz w:val="18"/>
          <w:szCs w:val="18"/>
        </w:rPr>
        <w:t>Ved en konsernfusjon hvor vederlagsaksjer utstedes i overtakende selskaps morselskap, er det imidlertid morselskapet (utstedende selskap) som skal rapportere utstedelsen og kapitalforholdet rundt denne. Årsaken er at justeringsfaktor beregnes på bakgrunn av aksjeforholdene i over</w:t>
      </w:r>
      <w:r w:rsidRPr="0003497B">
        <w:rPr>
          <w:rFonts w:ascii="Arial" w:hAnsi="Arial" w:cs="Arial"/>
          <w:color w:val="000000"/>
          <w:sz w:val="18"/>
          <w:szCs w:val="18"/>
        </w:rPr>
        <w:softHyphen/>
        <w:t>dragende selskap og utstedende selskap.</w:t>
      </w:r>
      <w:r w:rsidR="0003497B">
        <w:rPr>
          <w:rFonts w:ascii="Arial" w:hAnsi="Arial" w:cs="Arial"/>
          <w:color w:val="000000"/>
          <w:sz w:val="18"/>
          <w:szCs w:val="18"/>
        </w:rPr>
        <w:br/>
      </w:r>
      <w:r w:rsidRPr="0003497B">
        <w:rPr>
          <w:rFonts w:ascii="Arial" w:hAnsi="Arial" w:cs="Arial"/>
          <w:color w:val="000000"/>
          <w:sz w:val="18"/>
          <w:szCs w:val="18"/>
        </w:rPr>
        <w:t xml:space="preserve">I de tilfeller der det utstedes vederlagsaksjer, må opplysningene på oppgaven til overdragende og overtakende selskap være sammenfallende for at det skal beregnes riktig justeringsfaktor. </w:t>
      </w:r>
    </w:p>
    <w:p w:rsidR="00BF34B6" w:rsidP="0003497B" w:rsidRDefault="00BF34B6" w14:paraId="36CFF96B" w14:textId="77777777">
      <w:pPr>
        <w:rPr>
          <w:rFonts w:ascii="Arial" w:hAnsi="Arial" w:cs="Arial"/>
          <w:color w:val="000000"/>
          <w:sz w:val="18"/>
          <w:szCs w:val="18"/>
        </w:rPr>
      </w:pPr>
      <w:r w:rsidRPr="0003497B">
        <w:rPr>
          <w:rFonts w:ascii="Arial" w:hAnsi="Arial" w:cs="Arial"/>
          <w:color w:val="000000"/>
          <w:sz w:val="18"/>
          <w:szCs w:val="18"/>
        </w:rPr>
        <w:t>Oppgaven vil ikke bli godkjent der det ikke er gitt sammenfallende opplysninger.</w:t>
      </w:r>
    </w:p>
    <w:p w:rsidRPr="0003497B" w:rsidR="002327AE" w:rsidP="0003497B" w:rsidRDefault="002327AE" w14:paraId="63A04C2B" w14:textId="77777777">
      <w:pPr>
        <w:rPr>
          <w:rFonts w:ascii="Arial" w:hAnsi="Arial" w:cs="Arial"/>
          <w:color w:val="000000"/>
          <w:sz w:val="18"/>
          <w:szCs w:val="18"/>
        </w:rPr>
      </w:pPr>
      <w:r>
        <w:rPr>
          <w:rFonts w:ascii="Arial" w:hAnsi="Arial" w:cs="Arial"/>
          <w:color w:val="000000"/>
          <w:sz w:val="18"/>
          <w:szCs w:val="18"/>
        </w:rPr>
        <w:t xml:space="preserve">Oppgavene for samtlige selskap bør leveres samme dag. Dersom man ikke leverer samme dag for alle selskap som er </w:t>
      </w:r>
      <w:r w:rsidR="00656BE0">
        <w:rPr>
          <w:rFonts w:ascii="Arial" w:hAnsi="Arial" w:cs="Arial"/>
          <w:color w:val="000000"/>
          <w:sz w:val="18"/>
          <w:szCs w:val="18"/>
        </w:rPr>
        <w:t>involvert</w:t>
      </w:r>
      <w:r>
        <w:rPr>
          <w:rFonts w:ascii="Arial" w:hAnsi="Arial" w:cs="Arial"/>
          <w:color w:val="000000"/>
          <w:sz w:val="18"/>
          <w:szCs w:val="18"/>
        </w:rPr>
        <w:t xml:space="preserve"> i fusjonen</w:t>
      </w:r>
      <w:r w:rsidR="00B81B9F">
        <w:rPr>
          <w:rFonts w:ascii="Arial" w:hAnsi="Arial" w:cs="Arial"/>
          <w:color w:val="000000"/>
          <w:sz w:val="18"/>
          <w:szCs w:val="18"/>
        </w:rPr>
        <w:t>/fisjonen</w:t>
      </w:r>
      <w:r>
        <w:rPr>
          <w:rFonts w:ascii="Arial" w:hAnsi="Arial" w:cs="Arial"/>
          <w:color w:val="000000"/>
          <w:sz w:val="18"/>
          <w:szCs w:val="18"/>
        </w:rPr>
        <w:t xml:space="preserve">, vil man få feilmelding frem til samtlige oppgaver er levert. Disse feilmeldingene kan man se bort ifra så fremt det leveres korrekte oppgaver for alle selskap. </w:t>
      </w:r>
    </w:p>
    <w:p w:rsidRPr="00BF34B6" w:rsidR="00BF34B6" w:rsidP="00BF34B6" w:rsidRDefault="00BF34B6" w14:paraId="179706B5" w14:textId="77777777">
      <w:pPr>
        <w:numPr>
          <w:ilvl w:val="12"/>
          <w:numId w:val="0"/>
        </w:numPr>
        <w:rPr>
          <w:rFonts w:ascii="Arial" w:hAnsi="Arial" w:cs="Arial"/>
          <w:color w:val="000000"/>
          <w:sz w:val="18"/>
          <w:szCs w:val="18"/>
          <w:u w:val="single"/>
        </w:rPr>
      </w:pPr>
      <w:r w:rsidRPr="00BF34B6">
        <w:rPr>
          <w:rFonts w:ascii="Arial" w:hAnsi="Arial" w:cs="Arial"/>
          <w:color w:val="000000"/>
          <w:sz w:val="18"/>
          <w:szCs w:val="18"/>
          <w:u w:val="single"/>
        </w:rPr>
        <w:t xml:space="preserve">Hvilke selskaper plikter å rapportere de hendelser/ transaksjoner som har skjedd </w:t>
      </w:r>
      <w:r w:rsidRPr="00BF34B6">
        <w:rPr>
          <w:rFonts w:ascii="Arial" w:hAnsi="Arial" w:cs="Arial"/>
          <w:b/>
          <w:i/>
          <w:color w:val="000000"/>
          <w:sz w:val="18"/>
          <w:szCs w:val="18"/>
          <w:u w:val="single"/>
        </w:rPr>
        <w:t>før</w:t>
      </w:r>
      <w:r w:rsidRPr="00BF34B6">
        <w:rPr>
          <w:rFonts w:ascii="Arial" w:hAnsi="Arial" w:cs="Arial"/>
          <w:color w:val="000000"/>
          <w:sz w:val="18"/>
          <w:szCs w:val="18"/>
          <w:u w:val="single"/>
        </w:rPr>
        <w:t xml:space="preserve"> fusjonen eller fisjonen:</w:t>
      </w:r>
    </w:p>
    <w:p w:rsidRPr="00BF34B6" w:rsidR="00BF34B6" w:rsidP="0003497B" w:rsidRDefault="00BF34B6" w14:paraId="17E9159D" w14:textId="52FD771C">
      <w:pPr>
        <w:numPr>
          <w:ilvl w:val="12"/>
          <w:numId w:val="0"/>
        </w:numPr>
        <w:rPr>
          <w:rFonts w:ascii="Arial" w:hAnsi="Arial" w:cs="Arial"/>
          <w:color w:val="000000"/>
          <w:sz w:val="18"/>
          <w:szCs w:val="18"/>
        </w:rPr>
      </w:pPr>
      <w:r w:rsidRPr="00BF34B6">
        <w:rPr>
          <w:rFonts w:ascii="Arial" w:hAnsi="Arial" w:cs="Arial"/>
          <w:color w:val="000000"/>
          <w:sz w:val="18"/>
          <w:szCs w:val="18"/>
          <w:u w:val="single"/>
        </w:rPr>
        <w:t>Fusjon</w:t>
      </w:r>
      <w:r w:rsidR="0003497B">
        <w:rPr>
          <w:rFonts w:ascii="Arial" w:hAnsi="Arial" w:cs="Arial"/>
          <w:color w:val="000000"/>
          <w:sz w:val="18"/>
          <w:szCs w:val="18"/>
          <w:u w:val="single"/>
        </w:rPr>
        <w:br/>
      </w:r>
      <w:r w:rsidRPr="00BF34B6">
        <w:rPr>
          <w:rFonts w:ascii="Arial" w:hAnsi="Arial" w:cs="Arial"/>
          <w:color w:val="000000"/>
          <w:sz w:val="18"/>
          <w:szCs w:val="18"/>
        </w:rPr>
        <w:t>Ved fusjon vil i utgangspunktet det overtakende selskapet ha ansvaret for innrapportering av det som har skjedd i de involverte selskape</w:t>
      </w:r>
      <w:r w:rsidR="002353E1">
        <w:rPr>
          <w:rFonts w:ascii="Arial" w:hAnsi="Arial" w:cs="Arial"/>
          <w:color w:val="000000"/>
          <w:sz w:val="18"/>
          <w:szCs w:val="18"/>
        </w:rPr>
        <w:t>ne</w:t>
      </w:r>
      <w:r w:rsidRPr="00BF34B6">
        <w:rPr>
          <w:rFonts w:ascii="Arial" w:hAnsi="Arial" w:cs="Arial"/>
          <w:color w:val="000000"/>
          <w:sz w:val="18"/>
          <w:szCs w:val="18"/>
        </w:rPr>
        <w:t xml:space="preserve"> før fusjonen (gjelder også hvor overtakende er </w:t>
      </w:r>
      <w:r w:rsidRPr="00BF34B6">
        <w:rPr>
          <w:rFonts w:ascii="Arial" w:hAnsi="Arial" w:cs="Arial"/>
          <w:color w:val="000000"/>
          <w:sz w:val="18"/>
          <w:szCs w:val="18"/>
        </w:rPr>
        <w:lastRenderedPageBreak/>
        <w:t>nystiftet if</w:t>
      </w:r>
      <w:r w:rsidR="002353E1">
        <w:rPr>
          <w:rFonts w:ascii="Arial" w:hAnsi="Arial" w:cs="Arial"/>
          <w:color w:val="000000"/>
          <w:sz w:val="18"/>
          <w:szCs w:val="18"/>
        </w:rPr>
        <w:t>b</w:t>
      </w:r>
      <w:r w:rsidRPr="00BF34B6">
        <w:rPr>
          <w:rFonts w:ascii="Arial" w:hAnsi="Arial" w:cs="Arial"/>
          <w:color w:val="000000"/>
          <w:sz w:val="18"/>
          <w:szCs w:val="18"/>
        </w:rPr>
        <w:t>. fusjonen).</w:t>
      </w:r>
      <w:r w:rsidR="0003497B">
        <w:rPr>
          <w:rFonts w:ascii="Arial" w:hAnsi="Arial" w:cs="Arial"/>
          <w:color w:val="000000"/>
          <w:sz w:val="18"/>
          <w:szCs w:val="18"/>
        </w:rPr>
        <w:br/>
      </w:r>
      <w:r w:rsidRPr="00BF34B6">
        <w:rPr>
          <w:rFonts w:ascii="Arial" w:hAnsi="Arial" w:cs="Arial"/>
          <w:color w:val="000000"/>
          <w:sz w:val="18"/>
          <w:szCs w:val="18"/>
        </w:rPr>
        <w:t>Ved konsernfusjon skal morselskapet til det overtakende selskapet rapportere det som har skjedd før fusjonen. Dette er fordi morselskapet utsteder vederlagsaksjene i en konsernfusjon.</w:t>
      </w:r>
    </w:p>
    <w:p w:rsidRPr="0003497B" w:rsidR="00BF34B6" w:rsidP="00BF34B6" w:rsidRDefault="00BF34B6" w14:paraId="63EEE2ED" w14:textId="77777777">
      <w:pPr>
        <w:pStyle w:val="Overskrift7"/>
        <w:numPr>
          <w:ilvl w:val="12"/>
          <w:numId w:val="0"/>
        </w:numPr>
        <w:rPr>
          <w:rFonts w:ascii="Arial" w:hAnsi="Arial" w:cs="Arial" w:eastAsiaTheme="minorHAnsi"/>
          <w:i w:val="0"/>
          <w:iCs w:val="0"/>
          <w:color w:val="000000"/>
          <w:sz w:val="18"/>
          <w:szCs w:val="18"/>
          <w:u w:val="single"/>
        </w:rPr>
      </w:pPr>
      <w:r w:rsidRPr="0003497B">
        <w:rPr>
          <w:rFonts w:ascii="Arial" w:hAnsi="Arial" w:cs="Arial" w:eastAsiaTheme="minorHAnsi"/>
          <w:i w:val="0"/>
          <w:iCs w:val="0"/>
          <w:color w:val="000000"/>
          <w:sz w:val="18"/>
          <w:szCs w:val="18"/>
          <w:u w:val="single"/>
        </w:rPr>
        <w:t>Fisjon</w:t>
      </w:r>
    </w:p>
    <w:p w:rsidRPr="00BF34B6" w:rsidR="00BF34B6" w:rsidP="00BF34B6" w:rsidRDefault="00BF34B6" w14:paraId="5E849575" w14:textId="77777777">
      <w:pPr>
        <w:numPr>
          <w:ilvl w:val="12"/>
          <w:numId w:val="0"/>
        </w:numPr>
        <w:rPr>
          <w:rFonts w:ascii="Arial" w:hAnsi="Arial" w:cs="Arial"/>
          <w:color w:val="000000"/>
          <w:sz w:val="18"/>
          <w:szCs w:val="18"/>
        </w:rPr>
      </w:pPr>
      <w:r w:rsidRPr="00BF34B6">
        <w:rPr>
          <w:rFonts w:ascii="Arial" w:hAnsi="Arial" w:cs="Arial"/>
          <w:color w:val="000000"/>
          <w:sz w:val="18"/>
          <w:szCs w:val="18"/>
        </w:rPr>
        <w:t>Ved fisjon hvor et av selskapene regnes som overdragende selskap, vil dette selskapet ha ansvaret for de hendelser som har skjedd før fisjonen. Det samme vil være tilfelle ved konsernfisjon. Ved fisjon hvor det overdragende selskap oppløses, vil det måtte avtales i forbindelse med fisjonsavtalen hvilket selskap som skal ha ansvaret for nevnte innrapportering.</w:t>
      </w:r>
    </w:p>
    <w:p w:rsidRPr="00BF34B6" w:rsidR="00BF34B6" w:rsidP="00BF34B6" w:rsidRDefault="00BF34B6" w14:paraId="1F6690E8" w14:textId="77777777">
      <w:pPr>
        <w:numPr>
          <w:ilvl w:val="12"/>
          <w:numId w:val="0"/>
        </w:numPr>
        <w:rPr>
          <w:rFonts w:ascii="Arial" w:hAnsi="Arial" w:cs="Arial"/>
          <w:color w:val="000000"/>
          <w:sz w:val="18"/>
          <w:szCs w:val="18"/>
        </w:rPr>
      </w:pPr>
      <w:r w:rsidRPr="006460B9">
        <w:rPr>
          <w:rFonts w:ascii="Arial" w:hAnsi="Arial" w:cs="Arial"/>
          <w:color w:val="000000"/>
          <w:sz w:val="18"/>
          <w:szCs w:val="18"/>
          <w:u w:val="single"/>
        </w:rPr>
        <w:t>Er selskapet nystiftet i forbindelse med en fisjon</w:t>
      </w:r>
      <w:r w:rsidRPr="00BF34B6">
        <w:rPr>
          <w:rFonts w:ascii="Arial" w:hAnsi="Arial" w:cs="Arial"/>
          <w:color w:val="000000"/>
          <w:sz w:val="18"/>
          <w:szCs w:val="18"/>
        </w:rPr>
        <w:t>, er det hendelsestypen ”fisjon” som skal brukes, og ikke hendelsestypen ”stiftelse”.</w:t>
      </w:r>
    </w:p>
    <w:p w:rsidRPr="0003497B" w:rsidR="00BF34B6" w:rsidP="00BF34B6" w:rsidRDefault="00BF34B6" w14:paraId="3CD1E13C" w14:textId="77777777">
      <w:pPr>
        <w:pStyle w:val="Overskrift7"/>
        <w:numPr>
          <w:ilvl w:val="12"/>
          <w:numId w:val="0"/>
        </w:numPr>
        <w:rPr>
          <w:rFonts w:ascii="Arial" w:hAnsi="Arial" w:cs="Arial"/>
          <w:color w:val="000000"/>
          <w:sz w:val="18"/>
          <w:szCs w:val="18"/>
          <w:u w:val="single"/>
        </w:rPr>
      </w:pPr>
      <w:r w:rsidRPr="0003497B">
        <w:rPr>
          <w:rFonts w:ascii="Arial" w:hAnsi="Arial" w:cs="Arial"/>
          <w:color w:val="000000"/>
          <w:sz w:val="18"/>
          <w:szCs w:val="18"/>
          <w:u w:val="single"/>
        </w:rPr>
        <w:t>Fisjon til eksisterende selskap (fisjon-fusjon)</w:t>
      </w:r>
    </w:p>
    <w:p w:rsidRPr="00BF34B6" w:rsidR="00BF34B6" w:rsidP="00BF34B6" w:rsidRDefault="00BF34B6" w14:paraId="5ABA832D" w14:textId="77777777">
      <w:pPr>
        <w:rPr>
          <w:rFonts w:ascii="Arial" w:hAnsi="Arial" w:cs="Arial"/>
          <w:color w:val="000000"/>
          <w:sz w:val="18"/>
          <w:szCs w:val="18"/>
        </w:rPr>
      </w:pPr>
      <w:r w:rsidRPr="00BF34B6">
        <w:rPr>
          <w:rFonts w:ascii="Arial" w:hAnsi="Arial" w:cs="Arial"/>
          <w:color w:val="000000"/>
          <w:sz w:val="18"/>
          <w:szCs w:val="18"/>
        </w:rPr>
        <w:t>Ved fisjon til eksisterende selskap (fisjon-fusjon) skal overdragende selskap rapportere det som har skjedd i det fisjonerte selskapet før fisjonen. Det overtakende selskap vil ha ansvar for rapportering av det som har skjedd i dette selskapet før fisjonen. En fisjon-fusjon registreres som fisjon i begge selskapene.</w:t>
      </w:r>
    </w:p>
    <w:p w:rsidRPr="0003497B" w:rsidR="00BF34B6" w:rsidP="00BF34B6" w:rsidRDefault="00BF34B6" w14:paraId="40474105" w14:textId="77777777">
      <w:pPr>
        <w:pStyle w:val="Overskrift2NewCenturySchlbkLT"/>
        <w:rPr>
          <w:rFonts w:ascii="Arial" w:hAnsi="Arial" w:cs="Arial"/>
          <w:color w:val="000000"/>
          <w:sz w:val="22"/>
          <w:szCs w:val="22"/>
        </w:rPr>
      </w:pPr>
      <w:r w:rsidRPr="0003497B">
        <w:rPr>
          <w:rFonts w:ascii="Arial" w:hAnsi="Arial" w:cs="Arial"/>
          <w:color w:val="000000"/>
          <w:sz w:val="22"/>
          <w:szCs w:val="22"/>
        </w:rPr>
        <w:t>Selskaper som har gått</w:t>
      </w:r>
      <w:r w:rsidR="00F013B6">
        <w:rPr>
          <w:rFonts w:ascii="Arial" w:hAnsi="Arial" w:cs="Arial"/>
          <w:color w:val="000000"/>
          <w:sz w:val="22"/>
          <w:szCs w:val="22"/>
        </w:rPr>
        <w:t xml:space="preserve"> </w:t>
      </w:r>
      <w:r w:rsidRPr="0003497B">
        <w:rPr>
          <w:rFonts w:ascii="Arial" w:hAnsi="Arial" w:cs="Arial"/>
          <w:color w:val="000000"/>
          <w:sz w:val="22"/>
          <w:szCs w:val="22"/>
        </w:rPr>
        <w:t>ut av VPS i løpet av inntektsåret</w:t>
      </w:r>
    </w:p>
    <w:p w:rsidR="00816A39" w:rsidP="00BF34B6" w:rsidRDefault="00816A39" w14:paraId="08963755" w14:textId="77777777">
      <w:pPr>
        <w:pStyle w:val="Overskrift2NewCenturySchlbkLT"/>
        <w:rPr>
          <w:rFonts w:ascii="Arial" w:hAnsi="Arial" w:cs="Arial" w:eastAsiaTheme="minorHAnsi"/>
          <w:b w:val="0"/>
          <w:color w:val="000000"/>
          <w:szCs w:val="18"/>
        </w:rPr>
      </w:pPr>
    </w:p>
    <w:p w:rsidRPr="00310E00" w:rsidR="00816A39" w:rsidP="00BF34B6" w:rsidRDefault="00816A39" w14:paraId="05D57B8B" w14:textId="77777777">
      <w:pPr>
        <w:pStyle w:val="Overskrift2NewCenturySchlbkLT"/>
        <w:rPr>
          <w:rFonts w:ascii="Arial" w:hAnsi="Arial" w:cs="Arial" w:eastAsiaTheme="minorHAnsi"/>
          <w:b w:val="0"/>
          <w:color w:val="000000"/>
          <w:szCs w:val="18"/>
          <w:u w:val="single"/>
        </w:rPr>
      </w:pPr>
      <w:r w:rsidRPr="00310E00">
        <w:rPr>
          <w:rFonts w:ascii="Arial" w:hAnsi="Arial" w:cs="Arial" w:eastAsiaTheme="minorHAnsi"/>
          <w:b w:val="0"/>
          <w:color w:val="000000"/>
          <w:szCs w:val="18"/>
          <w:u w:val="single"/>
        </w:rPr>
        <w:t>Korrigering av aksjeklasse/ISIN</w:t>
      </w:r>
    </w:p>
    <w:p w:rsidR="00816A39" w:rsidP="00BF34B6" w:rsidRDefault="00816A39" w14:paraId="69F137CB" w14:textId="77777777">
      <w:pPr>
        <w:pStyle w:val="Overskrift2NewCenturySchlbkLT"/>
        <w:rPr>
          <w:rFonts w:ascii="Arial" w:hAnsi="Arial" w:cs="Arial" w:eastAsiaTheme="minorHAnsi"/>
          <w:b w:val="0"/>
          <w:color w:val="000000"/>
          <w:szCs w:val="18"/>
        </w:rPr>
      </w:pPr>
    </w:p>
    <w:p w:rsidR="00816A39" w:rsidP="1BD5F6DF" w:rsidRDefault="00816A39" w14:paraId="65F65EB4" w14:textId="4D17E2E9">
      <w:pPr>
        <w:pStyle w:val="Overskrift2NewCenturySchlbkLT"/>
        <w:rPr>
          <w:rFonts w:ascii="Arial" w:hAnsi="Arial" w:eastAsia="Calibri" w:cs="Arial" w:eastAsiaTheme="minorAscii"/>
          <w:b w:val="0"/>
          <w:bCs w:val="0"/>
          <w:color w:val="000000"/>
        </w:rPr>
      </w:pPr>
      <w:r w:rsidRPr="1BD5F6DF" w:rsidR="40C93C0F">
        <w:rPr>
          <w:rFonts w:ascii="Arial" w:hAnsi="Arial" w:eastAsia="Calibri" w:cs="Arial" w:eastAsiaTheme="minorAscii"/>
          <w:b w:val="0"/>
          <w:bCs w:val="0"/>
          <w:color w:val="000000" w:themeColor="text1" w:themeTint="FF" w:themeShade="FF"/>
        </w:rPr>
        <w:t>De</w:t>
      </w:r>
      <w:r w:rsidRPr="1BD5F6DF" w:rsidR="27A4C10D">
        <w:rPr>
          <w:rFonts w:ascii="Arial" w:hAnsi="Arial" w:eastAsia="Calibri" w:cs="Arial" w:eastAsiaTheme="minorAscii"/>
          <w:b w:val="0"/>
          <w:bCs w:val="0"/>
          <w:color w:val="000000" w:themeColor="text1" w:themeTint="FF" w:themeShade="FF"/>
        </w:rPr>
        <w:t xml:space="preserve">tte er en </w:t>
      </w:r>
      <w:r w:rsidRPr="1BD5F6DF" w:rsidR="0089520A">
        <w:rPr>
          <w:rFonts w:ascii="Arial" w:hAnsi="Arial" w:eastAsia="Calibri" w:cs="Arial" w:eastAsiaTheme="minorAscii"/>
          <w:b w:val="0"/>
          <w:bCs w:val="0"/>
          <w:color w:val="000000" w:themeColor="text1" w:themeTint="FF" w:themeShade="FF"/>
        </w:rPr>
        <w:t>hendelse</w:t>
      </w:r>
      <w:r w:rsidRPr="1BD5F6DF" w:rsidR="00816A39">
        <w:rPr>
          <w:rFonts w:ascii="Arial" w:hAnsi="Arial" w:eastAsia="Calibri" w:cs="Arial" w:eastAsiaTheme="minorAscii"/>
          <w:b w:val="0"/>
          <w:bCs w:val="0"/>
          <w:color w:val="000000" w:themeColor="text1" w:themeTint="FF" w:themeShade="FF"/>
        </w:rPr>
        <w:t>stype</w:t>
      </w:r>
      <w:r w:rsidRPr="1BD5F6DF" w:rsidR="00816A39">
        <w:rPr>
          <w:rFonts w:ascii="Arial" w:hAnsi="Arial" w:eastAsia="Calibri" w:cs="Arial" w:eastAsiaTheme="minorAscii"/>
          <w:b w:val="0"/>
          <w:bCs w:val="0"/>
          <w:color w:val="000000" w:themeColor="text1" w:themeTint="FF" w:themeShade="FF"/>
        </w:rPr>
        <w:t xml:space="preserve"> i post 10 som gjelder for selskaper som har gått ut av VPS.</w:t>
      </w:r>
    </w:p>
    <w:p w:rsidR="00816A39" w:rsidP="00BF34B6" w:rsidRDefault="00816A39" w14:paraId="7A5848B1" w14:textId="58AB6C4E">
      <w:pPr>
        <w:pStyle w:val="Overskrift2NewCenturySchlbkLT"/>
        <w:rPr>
          <w:rFonts w:ascii="Arial" w:hAnsi="Arial" w:cs="Arial" w:eastAsiaTheme="minorHAnsi"/>
          <w:b w:val="0"/>
          <w:color w:val="000000"/>
          <w:szCs w:val="18"/>
        </w:rPr>
      </w:pPr>
      <w:r>
        <w:rPr>
          <w:rFonts w:ascii="Arial" w:hAnsi="Arial" w:cs="Arial" w:eastAsiaTheme="minorHAnsi"/>
          <w:b w:val="0"/>
          <w:color w:val="000000"/>
          <w:szCs w:val="18"/>
        </w:rPr>
        <w:t>Selskapet regis</w:t>
      </w:r>
      <w:r w:rsidR="002418FE">
        <w:rPr>
          <w:rFonts w:ascii="Arial" w:hAnsi="Arial" w:cs="Arial" w:eastAsiaTheme="minorHAnsi"/>
          <w:b w:val="0"/>
          <w:color w:val="000000"/>
          <w:szCs w:val="18"/>
        </w:rPr>
        <w:t>t</w:t>
      </w:r>
      <w:r>
        <w:rPr>
          <w:rFonts w:ascii="Arial" w:hAnsi="Arial" w:cs="Arial" w:eastAsiaTheme="minorHAnsi"/>
          <w:b w:val="0"/>
          <w:color w:val="000000"/>
          <w:szCs w:val="18"/>
        </w:rPr>
        <w:t xml:space="preserve">rerer </w:t>
      </w:r>
      <w:r w:rsidR="002D525E">
        <w:rPr>
          <w:rFonts w:ascii="Arial" w:hAnsi="Arial" w:cs="Arial" w:eastAsiaTheme="minorHAnsi"/>
          <w:b w:val="0"/>
          <w:color w:val="000000"/>
          <w:szCs w:val="18"/>
        </w:rPr>
        <w:t xml:space="preserve">enten </w:t>
      </w:r>
      <w:r>
        <w:rPr>
          <w:rFonts w:ascii="Arial" w:hAnsi="Arial" w:cs="Arial" w:eastAsiaTheme="minorHAnsi"/>
          <w:b w:val="0"/>
          <w:color w:val="000000"/>
          <w:szCs w:val="18"/>
        </w:rPr>
        <w:t xml:space="preserve">tidligere brukt ISIN </w:t>
      </w:r>
      <w:r w:rsidR="002D525E">
        <w:rPr>
          <w:rFonts w:ascii="Arial" w:hAnsi="Arial" w:cs="Arial" w:eastAsiaTheme="minorHAnsi"/>
          <w:b w:val="0"/>
          <w:color w:val="000000"/>
          <w:szCs w:val="18"/>
        </w:rPr>
        <w:t xml:space="preserve">eller </w:t>
      </w:r>
      <w:r>
        <w:rPr>
          <w:rFonts w:ascii="Arial" w:hAnsi="Arial" w:cs="Arial" w:eastAsiaTheme="minorHAnsi"/>
          <w:b w:val="0"/>
          <w:color w:val="000000"/>
          <w:szCs w:val="18"/>
        </w:rPr>
        <w:t>ny aksjeklasse.</w:t>
      </w:r>
      <w:r w:rsidR="002D525E">
        <w:rPr>
          <w:rFonts w:ascii="Arial" w:hAnsi="Arial" w:cs="Arial" w:eastAsiaTheme="minorHAnsi"/>
          <w:b w:val="0"/>
          <w:color w:val="000000"/>
          <w:szCs w:val="18"/>
        </w:rPr>
        <w:t xml:space="preserve"> Ikke begge.</w:t>
      </w:r>
    </w:p>
    <w:p w:rsidR="00816A39" w:rsidP="00BF34B6" w:rsidRDefault="00816A39" w14:paraId="27E9A00B" w14:textId="77777777">
      <w:pPr>
        <w:pStyle w:val="Overskrift2NewCenturySchlbkLT"/>
        <w:rPr>
          <w:rFonts w:ascii="Arial" w:hAnsi="Arial" w:cs="Arial" w:eastAsiaTheme="minorHAnsi"/>
          <w:b w:val="0"/>
          <w:color w:val="000000"/>
          <w:szCs w:val="18"/>
        </w:rPr>
      </w:pPr>
      <w:r>
        <w:rPr>
          <w:rFonts w:ascii="Arial" w:hAnsi="Arial" w:cs="Arial" w:eastAsiaTheme="minorHAnsi"/>
          <w:b w:val="0"/>
          <w:color w:val="000000"/>
          <w:szCs w:val="18"/>
        </w:rPr>
        <w:t>Slike selskaper kan fortsette å innrap</w:t>
      </w:r>
      <w:r w:rsidR="002418FE">
        <w:rPr>
          <w:rFonts w:ascii="Arial" w:hAnsi="Arial" w:cs="Arial" w:eastAsiaTheme="minorHAnsi"/>
          <w:b w:val="0"/>
          <w:color w:val="000000"/>
          <w:szCs w:val="18"/>
        </w:rPr>
        <w:t>p</w:t>
      </w:r>
      <w:r>
        <w:rPr>
          <w:rFonts w:ascii="Arial" w:hAnsi="Arial" w:cs="Arial" w:eastAsiaTheme="minorHAnsi"/>
          <w:b w:val="0"/>
          <w:color w:val="000000"/>
          <w:szCs w:val="18"/>
        </w:rPr>
        <w:t>ortere med ISIN. Hendelsen brukes bare der man ønsker å rapportere på aksjeklasser i stedet for ISIN.</w:t>
      </w:r>
    </w:p>
    <w:p w:rsidR="005A6B2D" w:rsidP="00BF34B6" w:rsidRDefault="005A6B2D" w14:paraId="48AD95A5" w14:textId="77777777">
      <w:pPr>
        <w:pStyle w:val="Overskrift2NewCenturySchlbkLT"/>
        <w:rPr>
          <w:rFonts w:ascii="Arial" w:hAnsi="Arial" w:cs="Arial"/>
          <w:color w:val="000000"/>
          <w:sz w:val="22"/>
          <w:szCs w:val="22"/>
        </w:rPr>
      </w:pPr>
    </w:p>
    <w:p w:rsidRPr="0003497B" w:rsidR="00BF34B6" w:rsidP="4CE9A84F" w:rsidRDefault="00BF34B6" w14:paraId="4652B801" w14:textId="77777777">
      <w:pPr>
        <w:pStyle w:val="Overskrift2NewCenturySchlbkLT"/>
        <w:numPr>
          <w:numId w:val="0"/>
        </w:numPr>
        <w:rPr>
          <w:rFonts w:ascii="Arial" w:hAnsi="Arial" w:cs="Arial"/>
          <w:color w:val="000000"/>
          <w:sz w:val="22"/>
          <w:szCs w:val="22"/>
        </w:rPr>
      </w:pPr>
      <w:r w:rsidRPr="4CE9A84F" w:rsidR="269EFEC0">
        <w:rPr>
          <w:rFonts w:ascii="Arial" w:hAnsi="Arial" w:cs="Arial"/>
          <w:color w:val="000000" w:themeColor="text1" w:themeTint="FF" w:themeShade="FF"/>
          <w:sz w:val="22"/>
          <w:szCs w:val="22"/>
        </w:rPr>
        <w:t>SELSKAPSOPPLYSNINGER</w:t>
      </w:r>
      <w:r w:rsidRPr="4CE9A84F" w:rsidR="269EFEC0">
        <w:rPr>
          <w:rFonts w:ascii="Arial" w:hAnsi="Arial" w:cs="Arial"/>
          <w:color w:val="000000" w:themeColor="text1" w:themeTint="FF" w:themeShade="FF"/>
          <w:sz w:val="22"/>
          <w:szCs w:val="22"/>
        </w:rPr>
        <w:t xml:space="preserve"> </w:t>
      </w:r>
    </w:p>
    <w:p w:rsidRPr="0003497B" w:rsidR="00BF34B6" w:rsidP="00BF34B6" w:rsidRDefault="00BF34B6" w14:paraId="6E69C8C4" w14:textId="77777777">
      <w:pPr>
        <w:pStyle w:val="Overskrift2NewCenturySchlbkLT"/>
        <w:rPr>
          <w:rFonts w:ascii="Arial" w:hAnsi="Arial" w:cs="Arial"/>
          <w:color w:val="000000"/>
          <w:sz w:val="22"/>
          <w:szCs w:val="22"/>
        </w:rPr>
      </w:pPr>
    </w:p>
    <w:p w:rsidRPr="0003497B" w:rsidR="00BF34B6" w:rsidP="00BF34B6" w:rsidRDefault="00BF34B6" w14:paraId="6B47EF34" w14:textId="77777777">
      <w:pPr>
        <w:pStyle w:val="Overskrift5"/>
        <w:spacing w:before="0"/>
        <w:rPr>
          <w:rFonts w:ascii="Arial" w:hAnsi="Arial" w:cs="Arial"/>
          <w:b/>
          <w:color w:val="000000"/>
          <w:sz w:val="18"/>
          <w:szCs w:val="18"/>
        </w:rPr>
      </w:pPr>
      <w:r w:rsidRPr="0003497B">
        <w:rPr>
          <w:rFonts w:ascii="Arial" w:hAnsi="Arial" w:cs="Arial"/>
          <w:b/>
          <w:color w:val="000000"/>
          <w:sz w:val="18"/>
          <w:szCs w:val="18"/>
        </w:rPr>
        <w:t>Generelt</w:t>
      </w:r>
    </w:p>
    <w:p w:rsidRPr="00BF34B6" w:rsidR="00BF34B6" w:rsidP="00BF34B6" w:rsidRDefault="00BF34B6" w14:paraId="41B07C3A" w14:textId="77777777">
      <w:pPr>
        <w:rPr>
          <w:rFonts w:ascii="Arial" w:hAnsi="Arial" w:cs="Arial"/>
          <w:color w:val="000000"/>
          <w:sz w:val="18"/>
          <w:szCs w:val="18"/>
        </w:rPr>
      </w:pPr>
      <w:r w:rsidRPr="00BF34B6">
        <w:rPr>
          <w:rFonts w:ascii="Arial" w:hAnsi="Arial" w:cs="Arial"/>
          <w:color w:val="000000"/>
          <w:sz w:val="18"/>
          <w:szCs w:val="18"/>
        </w:rPr>
        <w:t xml:space="preserve">Selskapet må identifiseres ved organisasjonsnummer, navn og adresse. I tillegg må det angis hvilken aksjeklasse rapporteringen gjelder. </w:t>
      </w:r>
      <w:r w:rsidRPr="006460B9">
        <w:rPr>
          <w:rFonts w:ascii="Arial" w:hAnsi="Arial" w:cs="Arial"/>
          <w:b/>
          <w:color w:val="000000"/>
          <w:sz w:val="18"/>
          <w:szCs w:val="18"/>
        </w:rPr>
        <w:t>Har selskapet</w:t>
      </w:r>
      <w:r w:rsidRPr="00BF34B6">
        <w:rPr>
          <w:rFonts w:ascii="Arial" w:hAnsi="Arial" w:cs="Arial"/>
          <w:color w:val="000000"/>
          <w:sz w:val="18"/>
          <w:szCs w:val="18"/>
        </w:rPr>
        <w:t xml:space="preserve"> </w:t>
      </w:r>
      <w:r w:rsidRPr="006460B9">
        <w:rPr>
          <w:rFonts w:ascii="Arial" w:hAnsi="Arial" w:cs="Arial"/>
          <w:b/>
          <w:color w:val="000000"/>
          <w:sz w:val="18"/>
          <w:szCs w:val="18"/>
        </w:rPr>
        <w:t>kun en aksjeklasse, skrives ”ordinære” i feltet for aksjeklasse.</w:t>
      </w:r>
    </w:p>
    <w:p w:rsidRPr="00BF34B6" w:rsidR="00BF34B6" w:rsidP="00BF34B6" w:rsidRDefault="00BF34B6" w14:paraId="2A9A8AEC" w14:textId="5A4B6AD5">
      <w:pPr>
        <w:rPr>
          <w:rFonts w:ascii="Arial" w:hAnsi="Arial" w:cs="Arial"/>
          <w:color w:val="000000"/>
          <w:sz w:val="18"/>
          <w:szCs w:val="18"/>
        </w:rPr>
      </w:pPr>
      <w:r w:rsidRPr="1BD5F6DF" w:rsidR="00BF34B6">
        <w:rPr>
          <w:rFonts w:ascii="Arial" w:hAnsi="Arial" w:cs="Arial"/>
          <w:b w:val="1"/>
          <w:bCs w:val="1"/>
          <w:color w:val="000000" w:themeColor="text1" w:themeTint="FF" w:themeShade="FF"/>
          <w:sz w:val="18"/>
          <w:szCs w:val="18"/>
        </w:rPr>
        <w:t>Særlig om nedsettelse av aksjekapital</w:t>
      </w:r>
      <w:r>
        <w:br/>
      </w:r>
      <w:r w:rsidRPr="1BD5F6DF" w:rsidR="00BF34B6">
        <w:rPr>
          <w:rFonts w:ascii="Arial" w:hAnsi="Arial" w:cs="Arial"/>
          <w:color w:val="000000" w:themeColor="text1" w:themeTint="FF" w:themeShade="FF"/>
          <w:sz w:val="18"/>
          <w:szCs w:val="18"/>
        </w:rPr>
        <w:t>Har d</w:t>
      </w:r>
      <w:r w:rsidRPr="1BD5F6DF" w:rsidR="001E5534">
        <w:rPr>
          <w:rFonts w:ascii="Arial" w:hAnsi="Arial" w:cs="Arial"/>
          <w:color w:val="000000" w:themeColor="text1" w:themeTint="FF" w:themeShade="FF"/>
          <w:sz w:val="18"/>
          <w:szCs w:val="18"/>
        </w:rPr>
        <w:t>ere</w:t>
      </w:r>
      <w:r w:rsidRPr="1BD5F6DF" w:rsidR="00BF34B6">
        <w:rPr>
          <w:rFonts w:ascii="Arial" w:hAnsi="Arial" w:cs="Arial"/>
          <w:color w:val="000000" w:themeColor="text1" w:themeTint="FF" w:themeShade="FF"/>
          <w:sz w:val="18"/>
          <w:szCs w:val="18"/>
        </w:rPr>
        <w:t xml:space="preserve"> for eksempel nedsatt aksjekapitalen fra 100 000 til 30 000 </w:t>
      </w:r>
      <w:r w:rsidRPr="1BD5F6DF" w:rsidR="00BF34B6">
        <w:rPr>
          <w:rFonts w:ascii="Arial" w:hAnsi="Arial" w:cs="Arial"/>
          <w:color w:val="000000" w:themeColor="text1" w:themeTint="FF" w:themeShade="FF"/>
          <w:sz w:val="18"/>
          <w:szCs w:val="18"/>
        </w:rPr>
        <w:t xml:space="preserve">kroner i </w:t>
      </w:r>
      <w:r w:rsidRPr="1BD5F6DF" w:rsidR="571CE3E7">
        <w:rPr>
          <w:rFonts w:ascii="Arial" w:hAnsi="Arial" w:cs="Arial"/>
          <w:color w:val="000000" w:themeColor="text1" w:themeTint="FF" w:themeShade="FF"/>
          <w:sz w:val="18"/>
          <w:szCs w:val="18"/>
        </w:rPr>
        <w:t>2021</w:t>
      </w:r>
      <w:r w:rsidRPr="1BD5F6DF" w:rsidR="00BF34B6">
        <w:rPr>
          <w:rFonts w:ascii="Arial" w:hAnsi="Arial" w:cs="Arial"/>
          <w:color w:val="000000" w:themeColor="text1" w:themeTint="FF" w:themeShade="FF"/>
          <w:sz w:val="18"/>
          <w:szCs w:val="18"/>
        </w:rPr>
        <w:t>, må d</w:t>
      </w:r>
      <w:r w:rsidRPr="1BD5F6DF" w:rsidR="001E5534">
        <w:rPr>
          <w:rFonts w:ascii="Arial" w:hAnsi="Arial" w:cs="Arial"/>
          <w:color w:val="000000" w:themeColor="text1" w:themeTint="FF" w:themeShade="FF"/>
          <w:sz w:val="18"/>
          <w:szCs w:val="18"/>
        </w:rPr>
        <w:t>ere</w:t>
      </w:r>
      <w:r w:rsidRPr="1BD5F6DF" w:rsidR="00BF34B6">
        <w:rPr>
          <w:rFonts w:ascii="Arial" w:hAnsi="Arial" w:cs="Arial"/>
          <w:color w:val="000000" w:themeColor="text1" w:themeTint="FF" w:themeShade="FF"/>
          <w:sz w:val="18"/>
          <w:szCs w:val="18"/>
        </w:rPr>
        <w:t xml:space="preserve"> innrapportere dette flere steder i aksjonærregisteroppgaven. Endring av aksjekapitalen føres i post 1. Har d</w:t>
      </w:r>
      <w:r w:rsidRPr="1BD5F6DF" w:rsidR="001E5534">
        <w:rPr>
          <w:rFonts w:ascii="Arial" w:hAnsi="Arial" w:cs="Arial"/>
          <w:color w:val="000000" w:themeColor="text1" w:themeTint="FF" w:themeShade="FF"/>
          <w:sz w:val="18"/>
          <w:szCs w:val="18"/>
        </w:rPr>
        <w:t>ere</w:t>
      </w:r>
      <w:r w:rsidRPr="1BD5F6DF" w:rsidR="00BF34B6">
        <w:rPr>
          <w:rFonts w:ascii="Arial" w:hAnsi="Arial" w:cs="Arial"/>
          <w:color w:val="000000" w:themeColor="text1" w:themeTint="FF" w:themeShade="FF"/>
          <w:sz w:val="18"/>
          <w:szCs w:val="18"/>
        </w:rPr>
        <w:t xml:space="preserve"> gjort aksjekapitalnedsettelsen ved å nedskrive aksjenes pålydende, skal d</w:t>
      </w:r>
      <w:r w:rsidRPr="1BD5F6DF" w:rsidR="001E5534">
        <w:rPr>
          <w:rFonts w:ascii="Arial" w:hAnsi="Arial" w:cs="Arial"/>
          <w:color w:val="000000" w:themeColor="text1" w:themeTint="FF" w:themeShade="FF"/>
          <w:sz w:val="18"/>
          <w:szCs w:val="18"/>
        </w:rPr>
        <w:t>ere</w:t>
      </w:r>
      <w:r w:rsidRPr="1BD5F6DF" w:rsidR="00BF34B6">
        <w:rPr>
          <w:rFonts w:ascii="Arial" w:hAnsi="Arial" w:cs="Arial"/>
          <w:color w:val="000000" w:themeColor="text1" w:themeTint="FF" w:themeShade="FF"/>
          <w:sz w:val="18"/>
          <w:szCs w:val="18"/>
        </w:rPr>
        <w:t xml:space="preserve"> føre nedsettelsen i postene 17 og 27. Har d</w:t>
      </w:r>
      <w:r w:rsidRPr="1BD5F6DF" w:rsidR="001E5534">
        <w:rPr>
          <w:rFonts w:ascii="Arial" w:hAnsi="Arial" w:cs="Arial"/>
          <w:color w:val="000000" w:themeColor="text1" w:themeTint="FF" w:themeShade="FF"/>
          <w:sz w:val="18"/>
          <w:szCs w:val="18"/>
        </w:rPr>
        <w:t>ere</w:t>
      </w:r>
      <w:r w:rsidRPr="1BD5F6DF" w:rsidR="00BF34B6">
        <w:rPr>
          <w:rFonts w:ascii="Arial" w:hAnsi="Arial" w:cs="Arial"/>
          <w:color w:val="000000" w:themeColor="text1" w:themeTint="FF" w:themeShade="FF"/>
          <w:sz w:val="18"/>
          <w:szCs w:val="18"/>
        </w:rPr>
        <w:t xml:space="preserve"> slettet aksjer, føres nedsettelsen i postene 11 og 25.</w:t>
      </w:r>
    </w:p>
    <w:p w:rsidRPr="00BF34B6" w:rsidR="00BF34B6" w:rsidP="00BF34B6" w:rsidRDefault="00BF34B6" w14:paraId="05D04F03" w14:textId="5BF33458">
      <w:pPr>
        <w:rPr>
          <w:rFonts w:ascii="Arial" w:hAnsi="Arial" w:cs="Arial"/>
          <w:color w:val="000000"/>
          <w:sz w:val="18"/>
          <w:szCs w:val="18"/>
        </w:rPr>
      </w:pPr>
      <w:r w:rsidRPr="1BD5F6DF" w:rsidR="269EFEC0">
        <w:rPr>
          <w:rFonts w:ascii="Arial" w:hAnsi="Arial" w:cs="Arial"/>
          <w:b w:val="1"/>
          <w:bCs w:val="1"/>
          <w:color w:val="000000" w:themeColor="text1" w:themeTint="FF" w:themeShade="FF"/>
          <w:sz w:val="18"/>
          <w:szCs w:val="18"/>
        </w:rPr>
        <w:t>Post 1: Aksjekapital for hele selskapet</w:t>
      </w:r>
      <w:r>
        <w:br/>
      </w:r>
      <w:r w:rsidRPr="1BD5F6DF" w:rsidR="269EFEC0">
        <w:rPr>
          <w:rFonts w:ascii="Arial" w:hAnsi="Arial" w:cs="Arial"/>
          <w:color w:val="000000" w:themeColor="text1" w:themeTint="FF" w:themeShade="FF"/>
          <w:sz w:val="18"/>
          <w:szCs w:val="18"/>
        </w:rPr>
        <w:t xml:space="preserve">Før opp den bokførte aksjekapitalen i hele selskapet, dvs. samlet for alle aksjeklassene i selskapet per 31. desember </w:t>
      </w:r>
      <w:r w:rsidRPr="1BD5F6DF" w:rsidR="2730780A">
        <w:rPr>
          <w:rFonts w:ascii="Arial" w:hAnsi="Arial" w:cs="Arial"/>
          <w:color w:val="000000" w:themeColor="text1" w:themeTint="FF" w:themeShade="FF"/>
          <w:sz w:val="18"/>
          <w:szCs w:val="18"/>
        </w:rPr>
        <w:t>2020</w:t>
      </w:r>
      <w:r w:rsidRPr="1BD5F6DF" w:rsidR="269EFEC0">
        <w:rPr>
          <w:rFonts w:ascii="Arial" w:hAnsi="Arial" w:cs="Arial"/>
          <w:color w:val="000000" w:themeColor="text1" w:themeTint="FF" w:themeShade="FF"/>
          <w:sz w:val="18"/>
          <w:szCs w:val="18"/>
        </w:rPr>
        <w:t xml:space="preserve"> og </w:t>
      </w:r>
      <w:r w:rsidRPr="1BD5F6DF" w:rsidR="1B5376CF">
        <w:rPr>
          <w:rFonts w:ascii="Arial" w:hAnsi="Arial" w:cs="Arial"/>
          <w:color w:val="000000" w:themeColor="text1" w:themeTint="FF" w:themeShade="FF"/>
          <w:sz w:val="18"/>
          <w:szCs w:val="18"/>
        </w:rPr>
        <w:t>2021</w:t>
      </w:r>
      <w:r w:rsidRPr="1BD5F6DF" w:rsidR="269EFEC0">
        <w:rPr>
          <w:rFonts w:ascii="Arial" w:hAnsi="Arial" w:cs="Arial"/>
          <w:color w:val="000000" w:themeColor="text1" w:themeTint="FF" w:themeShade="FF"/>
          <w:sz w:val="18"/>
          <w:szCs w:val="18"/>
        </w:rPr>
        <w:t>.</w:t>
      </w:r>
      <w:r>
        <w:br/>
      </w:r>
      <w:r w:rsidRPr="1BD5F6DF" w:rsidR="269EFEC0">
        <w:rPr>
          <w:rFonts w:ascii="Arial" w:hAnsi="Arial" w:cs="Arial"/>
          <w:color w:val="000000" w:themeColor="text1" w:themeTint="FF" w:themeShade="FF"/>
          <w:sz w:val="18"/>
          <w:szCs w:val="18"/>
        </w:rPr>
        <w:t>Ved kapitalutvidelse legges tidspunktet for registrering i Foretaksregisteret til grunn som virkningstidspunkt for kapitalutvidelsen.</w:t>
      </w:r>
    </w:p>
    <w:p w:rsidRPr="00A93FE7" w:rsidR="00BF34B6" w:rsidP="00BF34B6" w:rsidRDefault="00BF34B6" w14:paraId="2373E050" w14:textId="77777777">
      <w:pPr>
        <w:pStyle w:val="Overskrift6"/>
        <w:rPr>
          <w:rFonts w:ascii="Arial" w:hAnsi="Arial" w:cs="Arial"/>
          <w:b/>
          <w:i w:val="0"/>
          <w:color w:val="000000"/>
          <w:sz w:val="18"/>
          <w:szCs w:val="18"/>
        </w:rPr>
      </w:pPr>
      <w:r w:rsidRPr="00A93FE7">
        <w:rPr>
          <w:rFonts w:ascii="Arial" w:hAnsi="Arial" w:cs="Arial"/>
          <w:b/>
          <w:i w:val="0"/>
          <w:color w:val="000000"/>
          <w:sz w:val="18"/>
          <w:szCs w:val="18"/>
        </w:rPr>
        <w:t>Post 2: Aksjekapital i denne aksjeklassen</w:t>
      </w:r>
    </w:p>
    <w:p w:rsidRPr="00BF34B6" w:rsidR="00BF34B6" w:rsidP="00BF34B6" w:rsidRDefault="00BF34B6" w14:paraId="2F7115B6" w14:textId="5C738CD4">
      <w:pPr>
        <w:rPr>
          <w:rFonts w:ascii="Arial" w:hAnsi="Arial" w:cs="Arial"/>
          <w:color w:val="000000"/>
          <w:sz w:val="18"/>
          <w:szCs w:val="18"/>
        </w:rPr>
      </w:pPr>
      <w:r w:rsidRPr="1BD5F6DF" w:rsidR="00BF34B6">
        <w:rPr>
          <w:rFonts w:ascii="Arial" w:hAnsi="Arial" w:cs="Arial"/>
          <w:color w:val="000000" w:themeColor="text1" w:themeTint="FF" w:themeShade="FF"/>
          <w:sz w:val="18"/>
          <w:szCs w:val="18"/>
        </w:rPr>
        <w:t xml:space="preserve">Før opp aksjekapitalen i selskapet fordelt per aksjeklasse per 31. desember </w:t>
      </w:r>
      <w:r w:rsidRPr="1BD5F6DF" w:rsidR="205AAF0F">
        <w:rPr>
          <w:rFonts w:ascii="Arial" w:hAnsi="Arial" w:cs="Arial"/>
          <w:color w:val="000000" w:themeColor="text1" w:themeTint="FF" w:themeShade="FF"/>
          <w:sz w:val="18"/>
          <w:szCs w:val="18"/>
        </w:rPr>
        <w:t>2020</w:t>
      </w:r>
      <w:r w:rsidRPr="1BD5F6DF" w:rsidR="00BF34B6">
        <w:rPr>
          <w:rFonts w:ascii="Arial" w:hAnsi="Arial" w:cs="Arial"/>
          <w:color w:val="000000" w:themeColor="text1" w:themeTint="FF" w:themeShade="FF"/>
          <w:sz w:val="18"/>
          <w:szCs w:val="18"/>
        </w:rPr>
        <w:t xml:space="preserve"> og </w:t>
      </w:r>
      <w:r w:rsidRPr="1BD5F6DF" w:rsidR="571CE3E7">
        <w:rPr>
          <w:rFonts w:ascii="Arial" w:hAnsi="Arial" w:cs="Arial"/>
          <w:color w:val="000000" w:themeColor="text1" w:themeTint="FF" w:themeShade="FF"/>
          <w:sz w:val="18"/>
          <w:szCs w:val="18"/>
        </w:rPr>
        <w:t>2021</w:t>
      </w:r>
      <w:r w:rsidRPr="1BD5F6DF" w:rsidR="00BF34B6">
        <w:rPr>
          <w:rFonts w:ascii="Arial" w:hAnsi="Arial" w:cs="Arial"/>
          <w:color w:val="000000" w:themeColor="text1" w:themeTint="FF" w:themeShade="FF"/>
          <w:sz w:val="18"/>
          <w:szCs w:val="18"/>
        </w:rPr>
        <w:t xml:space="preserve">. Denne posten </w:t>
      </w:r>
      <w:r w:rsidRPr="1BD5F6DF" w:rsidR="00BF34B6">
        <w:rPr>
          <w:rFonts w:ascii="Arial" w:hAnsi="Arial" w:cs="Arial"/>
          <w:b w:val="1"/>
          <w:bCs w:val="1"/>
          <w:color w:val="000000" w:themeColor="text1" w:themeTint="FF" w:themeShade="FF"/>
          <w:sz w:val="18"/>
          <w:szCs w:val="18"/>
        </w:rPr>
        <w:t>må</w:t>
      </w:r>
      <w:r w:rsidRPr="1BD5F6DF" w:rsidR="00BF34B6">
        <w:rPr>
          <w:rFonts w:ascii="Arial" w:hAnsi="Arial" w:cs="Arial"/>
          <w:color w:val="000000" w:themeColor="text1" w:themeTint="FF" w:themeShade="FF"/>
          <w:sz w:val="18"/>
          <w:szCs w:val="18"/>
        </w:rPr>
        <w:t xml:space="preserve"> fylles ut selv om beløpet er det samme som i post 1. (Det er bare hvis selskapet har </w:t>
      </w:r>
      <w:r w:rsidRPr="1BD5F6DF" w:rsidR="00BF34B6">
        <w:rPr>
          <w:rFonts w:ascii="Arial" w:hAnsi="Arial" w:cs="Arial"/>
          <w:i w:val="1"/>
          <w:iCs w:val="1"/>
          <w:color w:val="000000" w:themeColor="text1" w:themeTint="FF" w:themeShade="FF"/>
          <w:sz w:val="18"/>
          <w:szCs w:val="18"/>
        </w:rPr>
        <w:t>flere</w:t>
      </w:r>
      <w:r w:rsidRPr="1BD5F6DF" w:rsidR="00BF34B6">
        <w:rPr>
          <w:rFonts w:ascii="Arial" w:hAnsi="Arial" w:cs="Arial"/>
          <w:color w:val="000000" w:themeColor="text1" w:themeTint="FF" w:themeShade="FF"/>
          <w:sz w:val="18"/>
          <w:szCs w:val="18"/>
        </w:rPr>
        <w:t xml:space="preserve"> </w:t>
      </w:r>
      <w:r w:rsidRPr="1BD5F6DF" w:rsidR="00BF34B6">
        <w:rPr>
          <w:rFonts w:ascii="Arial" w:hAnsi="Arial" w:cs="Arial"/>
          <w:i w:val="1"/>
          <w:iCs w:val="1"/>
          <w:color w:val="000000" w:themeColor="text1" w:themeTint="FF" w:themeShade="FF"/>
          <w:sz w:val="18"/>
          <w:szCs w:val="18"/>
        </w:rPr>
        <w:t>aksjeklasser</w:t>
      </w:r>
      <w:r w:rsidRPr="1BD5F6DF" w:rsidR="00BF34B6">
        <w:rPr>
          <w:rFonts w:ascii="Arial" w:hAnsi="Arial" w:cs="Arial"/>
          <w:color w:val="000000" w:themeColor="text1" w:themeTint="FF" w:themeShade="FF"/>
          <w:sz w:val="18"/>
          <w:szCs w:val="18"/>
        </w:rPr>
        <w:t xml:space="preserve"> at beløpet i denne posten ikke blir det samme som i post 1).</w:t>
      </w:r>
    </w:p>
    <w:p w:rsidRPr="00A93FE7" w:rsidR="00BF34B6" w:rsidP="00BF34B6" w:rsidRDefault="00BF34B6" w14:paraId="205AA6E2" w14:textId="77777777">
      <w:pPr>
        <w:pStyle w:val="Overskrift6"/>
        <w:rPr>
          <w:rFonts w:ascii="Arial" w:hAnsi="Arial" w:cs="Arial"/>
          <w:b/>
          <w:i w:val="0"/>
          <w:color w:val="000000"/>
          <w:sz w:val="18"/>
          <w:szCs w:val="18"/>
        </w:rPr>
      </w:pPr>
      <w:r w:rsidRPr="00A93FE7">
        <w:rPr>
          <w:rFonts w:ascii="Arial" w:hAnsi="Arial" w:cs="Arial"/>
          <w:b/>
          <w:i w:val="0"/>
          <w:color w:val="000000"/>
          <w:sz w:val="18"/>
          <w:szCs w:val="18"/>
        </w:rPr>
        <w:t>Post 3: Pålydende per aksje</w:t>
      </w:r>
    </w:p>
    <w:p w:rsidRPr="00BF34B6" w:rsidR="00BF34B6" w:rsidP="00BF34B6" w:rsidRDefault="00BF34B6" w14:paraId="50C0F5AE" w14:textId="6C65EF63">
      <w:pPr>
        <w:rPr>
          <w:rFonts w:ascii="Arial" w:hAnsi="Arial" w:cs="Arial"/>
          <w:color w:val="000000"/>
          <w:sz w:val="18"/>
          <w:szCs w:val="18"/>
        </w:rPr>
      </w:pPr>
      <w:r w:rsidRPr="1BD5F6DF" w:rsidR="00BF34B6">
        <w:rPr>
          <w:rFonts w:ascii="Arial" w:hAnsi="Arial" w:cs="Arial"/>
          <w:color w:val="000000" w:themeColor="text1" w:themeTint="FF" w:themeShade="FF"/>
          <w:sz w:val="18"/>
          <w:szCs w:val="18"/>
        </w:rPr>
        <w:t xml:space="preserve">Før opp pålydende per aksje per 31. desember </w:t>
      </w:r>
      <w:r w:rsidRPr="1BD5F6DF" w:rsidR="205AAF0F">
        <w:rPr>
          <w:rFonts w:ascii="Arial" w:hAnsi="Arial" w:cs="Arial"/>
          <w:color w:val="000000" w:themeColor="text1" w:themeTint="FF" w:themeShade="FF"/>
          <w:sz w:val="18"/>
          <w:szCs w:val="18"/>
        </w:rPr>
        <w:t>2020</w:t>
      </w:r>
      <w:r w:rsidRPr="1BD5F6DF" w:rsidR="00BF34B6">
        <w:rPr>
          <w:rFonts w:ascii="Arial" w:hAnsi="Arial" w:cs="Arial"/>
          <w:color w:val="000000" w:themeColor="text1" w:themeTint="FF" w:themeShade="FF"/>
          <w:sz w:val="18"/>
          <w:szCs w:val="18"/>
        </w:rPr>
        <w:t xml:space="preserve"> og </w:t>
      </w:r>
      <w:r w:rsidRPr="1BD5F6DF" w:rsidR="571CE3E7">
        <w:rPr>
          <w:rFonts w:ascii="Arial" w:hAnsi="Arial" w:cs="Arial"/>
          <w:color w:val="000000" w:themeColor="text1" w:themeTint="FF" w:themeShade="FF"/>
          <w:sz w:val="18"/>
          <w:szCs w:val="18"/>
        </w:rPr>
        <w:t>2021</w:t>
      </w:r>
      <w:r w:rsidRPr="1BD5F6DF" w:rsidR="00BF34B6">
        <w:rPr>
          <w:rFonts w:ascii="Arial" w:hAnsi="Arial" w:cs="Arial"/>
          <w:color w:val="000000" w:themeColor="text1" w:themeTint="FF" w:themeShade="FF"/>
          <w:sz w:val="18"/>
          <w:szCs w:val="18"/>
        </w:rPr>
        <w:t>.</w:t>
      </w:r>
    </w:p>
    <w:p w:rsidRPr="00A93FE7" w:rsidR="00BF34B6" w:rsidP="00BF34B6" w:rsidRDefault="00BF34B6" w14:paraId="159DFC4A" w14:textId="77777777">
      <w:pPr>
        <w:pStyle w:val="Overskrift6"/>
        <w:rPr>
          <w:rFonts w:ascii="Arial" w:hAnsi="Arial" w:cs="Arial"/>
          <w:b/>
          <w:i w:val="0"/>
          <w:color w:val="000000"/>
          <w:sz w:val="18"/>
          <w:szCs w:val="18"/>
        </w:rPr>
      </w:pPr>
      <w:r w:rsidRPr="00A93FE7">
        <w:rPr>
          <w:rFonts w:ascii="Arial" w:hAnsi="Arial" w:cs="Arial"/>
          <w:b/>
          <w:i w:val="0"/>
          <w:color w:val="000000"/>
          <w:sz w:val="18"/>
          <w:szCs w:val="18"/>
        </w:rPr>
        <w:t>Post 4: Antall aksjer i denne aksjeklassen</w:t>
      </w:r>
    </w:p>
    <w:p w:rsidRPr="00BF34B6" w:rsidR="00BF34B6" w:rsidP="00BF34B6" w:rsidRDefault="00BF34B6" w14:paraId="68E461D2" w14:textId="31B4BA9E">
      <w:pPr>
        <w:rPr>
          <w:rFonts w:ascii="Arial" w:hAnsi="Arial" w:cs="Arial"/>
          <w:color w:val="000000"/>
          <w:sz w:val="18"/>
          <w:szCs w:val="18"/>
        </w:rPr>
      </w:pPr>
      <w:r w:rsidRPr="1BD5F6DF" w:rsidR="00BF34B6">
        <w:rPr>
          <w:rFonts w:ascii="Arial" w:hAnsi="Arial" w:cs="Arial"/>
          <w:color w:val="000000" w:themeColor="text1" w:themeTint="FF" w:themeShade="FF"/>
          <w:sz w:val="18"/>
          <w:szCs w:val="18"/>
        </w:rPr>
        <w:t xml:space="preserve">Før opp antall aksjer i selskapet per 31. desember </w:t>
      </w:r>
      <w:r w:rsidRPr="1BD5F6DF" w:rsidR="205AAF0F">
        <w:rPr>
          <w:rFonts w:ascii="Arial" w:hAnsi="Arial" w:cs="Arial"/>
          <w:color w:val="000000" w:themeColor="text1" w:themeTint="FF" w:themeShade="FF"/>
          <w:sz w:val="18"/>
          <w:szCs w:val="18"/>
        </w:rPr>
        <w:t>2020</w:t>
      </w:r>
      <w:r w:rsidRPr="1BD5F6DF" w:rsidR="00BF34B6">
        <w:rPr>
          <w:rFonts w:ascii="Arial" w:hAnsi="Arial" w:cs="Arial"/>
          <w:color w:val="000000" w:themeColor="text1" w:themeTint="FF" w:themeShade="FF"/>
          <w:sz w:val="18"/>
          <w:szCs w:val="18"/>
        </w:rPr>
        <w:t xml:space="preserve"> og </w:t>
      </w:r>
      <w:r w:rsidRPr="1BD5F6DF" w:rsidR="571CE3E7">
        <w:rPr>
          <w:rFonts w:ascii="Arial" w:hAnsi="Arial" w:cs="Arial"/>
          <w:color w:val="000000" w:themeColor="text1" w:themeTint="FF" w:themeShade="FF"/>
          <w:sz w:val="18"/>
          <w:szCs w:val="18"/>
        </w:rPr>
        <w:t>2021</w:t>
      </w:r>
      <w:r w:rsidRPr="1BD5F6DF" w:rsidR="00BF34B6">
        <w:rPr>
          <w:rFonts w:ascii="Arial" w:hAnsi="Arial" w:cs="Arial"/>
          <w:color w:val="000000" w:themeColor="text1" w:themeTint="FF" w:themeShade="FF"/>
          <w:sz w:val="18"/>
          <w:szCs w:val="18"/>
        </w:rPr>
        <w:t>.</w:t>
      </w:r>
    </w:p>
    <w:p w:rsidRPr="00A93FE7" w:rsidR="00BF34B6" w:rsidP="00BF34B6" w:rsidRDefault="00BF34B6" w14:paraId="1C89A54F" w14:textId="77777777">
      <w:pPr>
        <w:pStyle w:val="Overskrift6"/>
        <w:rPr>
          <w:rFonts w:ascii="Arial" w:hAnsi="Arial" w:cs="Arial"/>
          <w:b/>
          <w:i w:val="0"/>
          <w:color w:val="000000"/>
          <w:sz w:val="18"/>
          <w:szCs w:val="18"/>
        </w:rPr>
      </w:pPr>
      <w:r w:rsidRPr="00A93FE7">
        <w:rPr>
          <w:rFonts w:ascii="Arial" w:hAnsi="Arial" w:cs="Arial"/>
          <w:b/>
          <w:i w:val="0"/>
          <w:color w:val="000000"/>
          <w:sz w:val="18"/>
          <w:szCs w:val="18"/>
        </w:rPr>
        <w:t>Post 5: Innbetalt aksjekapital i denne aksjeklassen</w:t>
      </w:r>
    </w:p>
    <w:p w:rsidRPr="00BF34B6" w:rsidR="00BF34B6" w:rsidP="00BF34B6" w:rsidRDefault="00BF34B6" w14:paraId="67979061" w14:textId="30FF986E">
      <w:pPr>
        <w:rPr>
          <w:rFonts w:ascii="Arial" w:hAnsi="Arial" w:cs="Arial"/>
          <w:color w:val="000000"/>
          <w:sz w:val="18"/>
          <w:szCs w:val="18"/>
        </w:rPr>
      </w:pPr>
      <w:r w:rsidRPr="1BD5F6DF" w:rsidR="00BF34B6">
        <w:rPr>
          <w:rFonts w:ascii="Arial" w:hAnsi="Arial" w:cs="Arial"/>
          <w:color w:val="000000" w:themeColor="text1" w:themeTint="FF" w:themeShade="FF"/>
          <w:sz w:val="18"/>
          <w:szCs w:val="18"/>
        </w:rPr>
        <w:t>Før opp</w:t>
      </w:r>
      <w:r w:rsidRPr="1BD5F6DF" w:rsidR="00BF34B6">
        <w:rPr>
          <w:rFonts w:ascii="Arial" w:hAnsi="Arial" w:cs="Arial"/>
          <w:b w:val="1"/>
          <w:bCs w:val="1"/>
          <w:color w:val="000000" w:themeColor="text1" w:themeTint="FF" w:themeShade="FF"/>
          <w:sz w:val="18"/>
          <w:szCs w:val="18"/>
        </w:rPr>
        <w:t xml:space="preserve"> innbetalt</w:t>
      </w:r>
      <w:r w:rsidRPr="1BD5F6DF" w:rsidR="00BF34B6">
        <w:rPr>
          <w:rFonts w:ascii="Arial" w:hAnsi="Arial" w:cs="Arial"/>
          <w:color w:val="000000" w:themeColor="text1" w:themeTint="FF" w:themeShade="FF"/>
          <w:sz w:val="18"/>
          <w:szCs w:val="18"/>
        </w:rPr>
        <w:t xml:space="preserve"> aksjekapital i selskapet per 31. desember </w:t>
      </w:r>
      <w:r w:rsidRPr="1BD5F6DF" w:rsidR="205AAF0F">
        <w:rPr>
          <w:rFonts w:ascii="Arial" w:hAnsi="Arial" w:cs="Arial"/>
          <w:color w:val="000000" w:themeColor="text1" w:themeTint="FF" w:themeShade="FF"/>
          <w:sz w:val="18"/>
          <w:szCs w:val="18"/>
        </w:rPr>
        <w:t>2020</w:t>
      </w:r>
      <w:r w:rsidRPr="1BD5F6DF" w:rsidR="00BF34B6">
        <w:rPr>
          <w:rFonts w:ascii="Arial" w:hAnsi="Arial" w:cs="Arial"/>
          <w:color w:val="000000" w:themeColor="text1" w:themeTint="FF" w:themeShade="FF"/>
          <w:sz w:val="18"/>
          <w:szCs w:val="18"/>
        </w:rPr>
        <w:t xml:space="preserve"> og </w:t>
      </w:r>
      <w:r w:rsidRPr="1BD5F6DF" w:rsidR="571CE3E7">
        <w:rPr>
          <w:rFonts w:ascii="Arial" w:hAnsi="Arial" w:cs="Arial"/>
          <w:color w:val="000000" w:themeColor="text1" w:themeTint="FF" w:themeShade="FF"/>
          <w:sz w:val="18"/>
          <w:szCs w:val="18"/>
        </w:rPr>
        <w:t>2021</w:t>
      </w:r>
      <w:r w:rsidRPr="1BD5F6DF" w:rsidR="00BF34B6">
        <w:rPr>
          <w:rFonts w:ascii="Arial" w:hAnsi="Arial" w:cs="Arial"/>
          <w:color w:val="000000" w:themeColor="text1" w:themeTint="FF" w:themeShade="FF"/>
          <w:sz w:val="18"/>
          <w:szCs w:val="18"/>
        </w:rPr>
        <w:t>.</w:t>
      </w:r>
      <w:r>
        <w:br/>
      </w:r>
      <w:r w:rsidRPr="1BD5F6DF" w:rsidR="00BF34B6">
        <w:rPr>
          <w:rFonts w:ascii="Arial" w:hAnsi="Arial" w:cs="Arial"/>
          <w:color w:val="000000" w:themeColor="text1" w:themeTint="FF" w:themeShade="FF"/>
          <w:sz w:val="18"/>
          <w:szCs w:val="18"/>
        </w:rPr>
        <w:t xml:space="preserve">Som innbetalt aksjekapital regnes beløp som faktisk er innbetalt (i form av kontantinnbetaling og </w:t>
      </w:r>
      <w:proofErr w:type="spellStart"/>
      <w:r w:rsidRPr="1BD5F6DF" w:rsidR="00BF34B6">
        <w:rPr>
          <w:rFonts w:ascii="Arial" w:hAnsi="Arial" w:cs="Arial"/>
          <w:color w:val="000000" w:themeColor="text1" w:themeTint="FF" w:themeShade="FF"/>
          <w:sz w:val="18"/>
          <w:szCs w:val="18"/>
        </w:rPr>
        <w:t>tingsinnskudd</w:t>
      </w:r>
      <w:proofErr w:type="spellEnd"/>
      <w:r w:rsidRPr="1BD5F6DF" w:rsidR="00BF34B6">
        <w:rPr>
          <w:rFonts w:ascii="Arial" w:hAnsi="Arial" w:cs="Arial"/>
          <w:color w:val="000000" w:themeColor="text1" w:themeTint="FF" w:themeShade="FF"/>
          <w:sz w:val="18"/>
          <w:szCs w:val="18"/>
        </w:rPr>
        <w:t>). Dette gjelder uavhengig av om aksjekapitalen er i behold. Tilbakebetaling til aksjonærene reduserer innbetalt kapital. Her føres summen av skatteposisjonen innbetalt kapital for alle aksjonærene. Som innbetalt kapital regnes som hovedregel ikke</w:t>
      </w:r>
      <w:r w:rsidRPr="1BD5F6DF" w:rsidR="00BF34B6">
        <w:rPr>
          <w:rFonts w:ascii="Arial" w:hAnsi="Arial" w:cs="Arial"/>
          <w:b w:val="1"/>
          <w:bCs w:val="1"/>
          <w:color w:val="000000" w:themeColor="text1" w:themeTint="FF" w:themeShade="FF"/>
          <w:sz w:val="18"/>
          <w:szCs w:val="18"/>
        </w:rPr>
        <w:t xml:space="preserve"> </w:t>
      </w:r>
      <w:r w:rsidRPr="1BD5F6DF" w:rsidR="00BF34B6">
        <w:rPr>
          <w:rFonts w:ascii="Arial" w:hAnsi="Arial" w:cs="Arial"/>
          <w:color w:val="000000" w:themeColor="text1" w:themeTint="FF" w:themeShade="FF"/>
          <w:sz w:val="18"/>
          <w:szCs w:val="18"/>
        </w:rPr>
        <w:t>forhøyelse av aksjekapitalen uten nytegning (fondsemisjon). Dette betyr blant annet at når en fondsemisjon foretas med tidligere opptjent kapital, skal kapitaløkningen (i post 1 og 2) ikke påvirke beløpet i denne posten.</w:t>
      </w:r>
      <w:r>
        <w:br/>
      </w:r>
      <w:r w:rsidRPr="1BD5F6DF" w:rsidR="00BF34B6">
        <w:rPr>
          <w:rFonts w:ascii="Arial" w:hAnsi="Arial" w:cs="Arial"/>
          <w:color w:val="000000" w:themeColor="text1" w:themeTint="FF" w:themeShade="FF"/>
          <w:sz w:val="18"/>
          <w:szCs w:val="18"/>
        </w:rPr>
        <w:t xml:space="preserve">Dersom selskapet har både innbetalt og fondsemittert aksjekapital, skal den fondsemitterte anses tilbakebetalt før </w:t>
      </w:r>
      <w:r w:rsidRPr="1BD5F6DF" w:rsidR="00BF34B6">
        <w:rPr>
          <w:rFonts w:ascii="Arial" w:hAnsi="Arial" w:cs="Arial"/>
          <w:color w:val="000000" w:themeColor="text1" w:themeTint="FF" w:themeShade="FF"/>
          <w:sz w:val="18"/>
          <w:szCs w:val="18"/>
        </w:rPr>
        <w:t>den innbetalte (skatteloven § 10-11 (5)).</w:t>
      </w:r>
      <w:r>
        <w:br/>
      </w:r>
      <w:r w:rsidRPr="1BD5F6DF" w:rsidR="00BF34B6">
        <w:rPr>
          <w:rFonts w:ascii="Arial" w:hAnsi="Arial" w:cs="Arial"/>
          <w:color w:val="000000" w:themeColor="text1" w:themeTint="FF" w:themeShade="FF"/>
          <w:sz w:val="18"/>
          <w:szCs w:val="18"/>
        </w:rPr>
        <w:t xml:space="preserve">Dersom den fondsemitterte kapitalen bare består av opptjent kapital, vil utdeling fra selskapet i forbindelse med nedsettelse av aksjekapital være en vederlagsfri overføring fra selskapet til aksjonær, og utløse utbyttebeskatning etter </w:t>
      </w:r>
      <w:proofErr w:type="spellStart"/>
      <w:r w:rsidRPr="1BD5F6DF" w:rsidR="00BF34B6">
        <w:rPr>
          <w:rFonts w:ascii="Arial" w:hAnsi="Arial" w:cs="Arial"/>
          <w:color w:val="000000" w:themeColor="text1" w:themeTint="FF" w:themeShade="FF"/>
          <w:sz w:val="18"/>
          <w:szCs w:val="18"/>
        </w:rPr>
        <w:t>sktl</w:t>
      </w:r>
      <w:proofErr w:type="spellEnd"/>
      <w:r w:rsidRPr="1BD5F6DF" w:rsidR="00BF34B6">
        <w:rPr>
          <w:rFonts w:ascii="Arial" w:hAnsi="Arial" w:cs="Arial"/>
          <w:color w:val="000000" w:themeColor="text1" w:themeTint="FF" w:themeShade="FF"/>
          <w:sz w:val="18"/>
          <w:szCs w:val="18"/>
        </w:rPr>
        <w:t>. § 10-11 (2). Utbytteskatten rammer bare aksjer som eksisterte på tidspunktet for fondsemisjonen.</w:t>
      </w:r>
      <w:r>
        <w:br/>
      </w:r>
      <w:r w:rsidRPr="1BD5F6DF" w:rsidR="00BF34B6">
        <w:rPr>
          <w:rFonts w:ascii="Arial" w:hAnsi="Arial" w:cs="Arial"/>
          <w:color w:val="000000" w:themeColor="text1" w:themeTint="FF" w:themeShade="FF"/>
          <w:sz w:val="18"/>
          <w:szCs w:val="18"/>
        </w:rPr>
        <w:t>Begrepet ”innbetalt aksjekapital” dekker ikke nødvendigvis det samme som ”innskutt aksjekapital” (jf. regnskapsloven § 6-2). Ved fusjon/fisjon skal summen av innbetalt aksjekapital være den samme før og etter fusjonen/fisjonen. Ved fisjon må innbetalt kapital i det utfisjonerende selskapet fordeles på selskapene etter fisjonen.</w:t>
      </w:r>
    </w:p>
    <w:p w:rsidRPr="00A93FE7" w:rsidR="00BF34B6" w:rsidP="00BF34B6" w:rsidRDefault="00BF34B6" w14:paraId="3C8ABA6C" w14:textId="77777777">
      <w:pPr>
        <w:pStyle w:val="Overskrift6"/>
        <w:rPr>
          <w:rFonts w:ascii="Arial" w:hAnsi="Arial" w:cs="Arial"/>
          <w:b/>
          <w:i w:val="0"/>
          <w:color w:val="000000"/>
          <w:sz w:val="18"/>
          <w:szCs w:val="18"/>
        </w:rPr>
      </w:pPr>
      <w:r w:rsidRPr="00A93FE7">
        <w:rPr>
          <w:rFonts w:ascii="Arial" w:hAnsi="Arial" w:cs="Arial"/>
          <w:b/>
          <w:i w:val="0"/>
          <w:color w:val="000000"/>
          <w:sz w:val="18"/>
          <w:szCs w:val="18"/>
        </w:rPr>
        <w:t>Post 6: Innbetalt overkurs i denne aksjeklassen</w:t>
      </w:r>
    </w:p>
    <w:p w:rsidR="00BF34B6" w:rsidP="00BF34B6" w:rsidRDefault="00BF34B6" w14:paraId="311E8B44" w14:textId="5906885F">
      <w:pPr>
        <w:rPr>
          <w:rFonts w:ascii="Arial" w:hAnsi="Arial" w:cs="Arial"/>
          <w:color w:val="000000"/>
          <w:sz w:val="18"/>
          <w:szCs w:val="18"/>
        </w:rPr>
      </w:pPr>
      <w:r w:rsidRPr="41D84621" w:rsidR="00BF34B6">
        <w:rPr>
          <w:rFonts w:ascii="Arial" w:hAnsi="Arial" w:cs="Arial"/>
          <w:color w:val="000000" w:themeColor="text1" w:themeTint="FF" w:themeShade="FF"/>
          <w:sz w:val="18"/>
          <w:szCs w:val="18"/>
        </w:rPr>
        <w:t xml:space="preserve">Her føres kun </w:t>
      </w:r>
      <w:r w:rsidRPr="41D84621" w:rsidR="00BF34B6">
        <w:rPr>
          <w:rFonts w:ascii="Arial" w:hAnsi="Arial" w:cs="Arial"/>
          <w:b w:val="1"/>
          <w:bCs w:val="1"/>
          <w:color w:val="000000" w:themeColor="text1" w:themeTint="FF" w:themeShade="FF"/>
          <w:sz w:val="18"/>
          <w:szCs w:val="18"/>
        </w:rPr>
        <w:t>innbetalt</w:t>
      </w:r>
      <w:r w:rsidRPr="41D84621" w:rsidR="00BF34B6">
        <w:rPr>
          <w:rFonts w:ascii="Arial" w:hAnsi="Arial" w:cs="Arial"/>
          <w:color w:val="000000" w:themeColor="text1" w:themeTint="FF" w:themeShade="FF"/>
          <w:sz w:val="18"/>
          <w:szCs w:val="18"/>
        </w:rPr>
        <w:t xml:space="preserve"> overkurs per 31. desember </w:t>
      </w:r>
      <w:r w:rsidRPr="41D84621" w:rsidR="008D3D94">
        <w:rPr>
          <w:rFonts w:ascii="Arial" w:hAnsi="Arial" w:cs="Arial"/>
          <w:color w:val="000000" w:themeColor="text1" w:themeTint="FF" w:themeShade="FF"/>
          <w:sz w:val="18"/>
          <w:szCs w:val="18"/>
        </w:rPr>
        <w:t>20</w:t>
      </w:r>
      <w:r w:rsidRPr="41D84621" w:rsidR="205AAF0F">
        <w:rPr>
          <w:rFonts w:ascii="Arial" w:hAnsi="Arial" w:cs="Arial"/>
          <w:color w:val="000000" w:themeColor="text1" w:themeTint="FF" w:themeShade="FF"/>
          <w:sz w:val="18"/>
          <w:szCs w:val="18"/>
        </w:rPr>
        <w:t>2</w:t>
      </w:r>
      <w:r w:rsidRPr="41D84621" w:rsidR="2169B219">
        <w:rPr>
          <w:rFonts w:ascii="Arial" w:hAnsi="Arial" w:cs="Arial"/>
          <w:color w:val="000000" w:themeColor="text1" w:themeTint="FF" w:themeShade="FF"/>
          <w:sz w:val="18"/>
          <w:szCs w:val="18"/>
        </w:rPr>
        <w:t>0</w:t>
      </w:r>
      <w:r w:rsidRPr="41D84621" w:rsidR="00BF34B6">
        <w:rPr>
          <w:rFonts w:ascii="Arial" w:hAnsi="Arial" w:cs="Arial"/>
          <w:color w:val="000000" w:themeColor="text1" w:themeTint="FF" w:themeShade="FF"/>
          <w:sz w:val="18"/>
          <w:szCs w:val="18"/>
        </w:rPr>
        <w:t xml:space="preserve"> og </w:t>
      </w:r>
      <w:r w:rsidRPr="41D84621" w:rsidR="571CE3E7">
        <w:rPr>
          <w:rFonts w:ascii="Arial" w:hAnsi="Arial" w:cs="Arial"/>
          <w:color w:val="000000" w:themeColor="text1" w:themeTint="FF" w:themeShade="FF"/>
          <w:sz w:val="18"/>
          <w:szCs w:val="18"/>
        </w:rPr>
        <w:t>2021</w:t>
      </w:r>
      <w:r w:rsidRPr="41D84621" w:rsidR="00BF34B6">
        <w:rPr>
          <w:rFonts w:ascii="Arial" w:hAnsi="Arial" w:cs="Arial"/>
          <w:color w:val="000000" w:themeColor="text1" w:themeTint="FF" w:themeShade="FF"/>
          <w:sz w:val="18"/>
          <w:szCs w:val="18"/>
        </w:rPr>
        <w:t>.</w:t>
      </w:r>
      <w:r>
        <w:br/>
      </w:r>
      <w:r w:rsidRPr="41D84621" w:rsidR="00BF34B6">
        <w:rPr>
          <w:rFonts w:ascii="Arial" w:hAnsi="Arial" w:cs="Arial"/>
          <w:color w:val="000000" w:themeColor="text1" w:themeTint="FF" w:themeShade="FF"/>
          <w:sz w:val="18"/>
          <w:szCs w:val="18"/>
        </w:rPr>
        <w:t xml:space="preserve">Som innbetalt overkurs regnes beløp som faktisk er innbetalt (i form av kontantinnbetaling og </w:t>
      </w:r>
      <w:proofErr w:type="spellStart"/>
      <w:r w:rsidRPr="41D84621" w:rsidR="00BF34B6">
        <w:rPr>
          <w:rFonts w:ascii="Arial" w:hAnsi="Arial" w:cs="Arial"/>
          <w:color w:val="000000" w:themeColor="text1" w:themeTint="FF" w:themeShade="FF"/>
          <w:sz w:val="18"/>
          <w:szCs w:val="18"/>
        </w:rPr>
        <w:t>tingsinnskudd</w:t>
      </w:r>
      <w:proofErr w:type="spellEnd"/>
      <w:r w:rsidRPr="41D84621" w:rsidR="00BF34B6">
        <w:rPr>
          <w:rFonts w:ascii="Arial" w:hAnsi="Arial" w:cs="Arial"/>
          <w:color w:val="000000" w:themeColor="text1" w:themeTint="FF" w:themeShade="FF"/>
          <w:sz w:val="18"/>
          <w:szCs w:val="18"/>
        </w:rPr>
        <w:t xml:space="preserve">). Dette gjelder også selv om overkurs er belastet stiftelsesomkostninger eller annet. </w:t>
      </w:r>
    </w:p>
    <w:p w:rsidR="00121385" w:rsidP="003C222D" w:rsidRDefault="00107950" w14:paraId="08009632" w14:textId="31B2FA6E">
      <w:pPr>
        <w:pStyle w:val="Overskrift6"/>
        <w:rPr>
          <w:rFonts w:ascii="Arial" w:hAnsi="Arial" w:cs="Arial"/>
          <w:color w:val="000000"/>
          <w:sz w:val="18"/>
          <w:szCs w:val="18"/>
        </w:rPr>
      </w:pPr>
      <w:r w:rsidRPr="4E44253D" w:rsidR="00107950">
        <w:rPr>
          <w:rFonts w:ascii="Arial" w:hAnsi="Arial" w:cs="Arial"/>
          <w:color w:val="000000" w:themeColor="text1" w:themeTint="FF" w:themeShade="FF"/>
          <w:sz w:val="18"/>
          <w:szCs w:val="18"/>
        </w:rPr>
        <w:t xml:space="preserve">Fra og med inntektsåret </w:t>
      </w:r>
      <w:r w:rsidRPr="4E44253D" w:rsidR="205AAF0F">
        <w:rPr>
          <w:rFonts w:ascii="Arial" w:hAnsi="Arial" w:cs="Arial"/>
          <w:color w:val="000000" w:themeColor="text1" w:themeTint="FF" w:themeShade="FF"/>
          <w:sz w:val="18"/>
          <w:szCs w:val="18"/>
        </w:rPr>
        <w:t>20</w:t>
      </w:r>
      <w:r w:rsidRPr="4E44253D" w:rsidR="69FAC330">
        <w:rPr>
          <w:rFonts w:ascii="Arial" w:hAnsi="Arial" w:cs="Arial"/>
          <w:color w:val="000000" w:themeColor="text1" w:themeTint="FF" w:themeShade="FF"/>
          <w:sz w:val="18"/>
          <w:szCs w:val="18"/>
        </w:rPr>
        <w:t>19</w:t>
      </w:r>
      <w:r w:rsidRPr="4E44253D" w:rsidR="00107950">
        <w:rPr>
          <w:rFonts w:ascii="Arial" w:hAnsi="Arial" w:cs="Arial"/>
          <w:color w:val="000000" w:themeColor="text1" w:themeTint="FF" w:themeShade="FF"/>
          <w:sz w:val="18"/>
          <w:szCs w:val="18"/>
        </w:rPr>
        <w:t xml:space="preserve"> skal aksjer i nystiftede selskaper verdsettes til skattemessig formuesverdi 1. januar i fastsettingsåret (</w:t>
      </w:r>
      <w:r w:rsidRPr="4E44253D" w:rsidR="571CE3E7">
        <w:rPr>
          <w:rFonts w:ascii="Arial" w:hAnsi="Arial" w:cs="Arial"/>
          <w:color w:val="000000" w:themeColor="text1" w:themeTint="FF" w:themeShade="FF"/>
          <w:sz w:val="18"/>
          <w:szCs w:val="18"/>
        </w:rPr>
        <w:t>202</w:t>
      </w:r>
      <w:r w:rsidRPr="4E44253D" w:rsidR="0024E1B7">
        <w:rPr>
          <w:rFonts w:ascii="Arial" w:hAnsi="Arial" w:cs="Arial"/>
          <w:color w:val="000000" w:themeColor="text1" w:themeTint="FF" w:themeShade="FF"/>
          <w:sz w:val="18"/>
          <w:szCs w:val="18"/>
        </w:rPr>
        <w:t>2</w:t>
      </w:r>
      <w:r w:rsidRPr="4E44253D" w:rsidR="00107950">
        <w:rPr>
          <w:rFonts w:ascii="Arial" w:hAnsi="Arial" w:cs="Arial"/>
          <w:color w:val="000000" w:themeColor="text1" w:themeTint="FF" w:themeShade="FF"/>
          <w:sz w:val="18"/>
          <w:szCs w:val="18"/>
        </w:rPr>
        <w:t>). (Regelen om pålydende og overkurs er opphevet). Dersom selskapet har denne verdien klar før innlevering av aksjonærregisteroppgaven føres formuesverdien i post 7.</w:t>
      </w:r>
    </w:p>
    <w:p w:rsidRPr="00A93FE7" w:rsidR="003C222D" w:rsidP="003C222D" w:rsidRDefault="003C222D" w14:paraId="2D7D0EDD" w14:textId="64E388B6">
      <w:pPr>
        <w:pStyle w:val="Overskrift6"/>
        <w:rPr>
          <w:rFonts w:ascii="Arial" w:hAnsi="Arial" w:cs="Arial"/>
          <w:b/>
          <w:i w:val="0"/>
          <w:color w:val="000000"/>
          <w:sz w:val="18"/>
          <w:szCs w:val="18"/>
        </w:rPr>
      </w:pPr>
      <w:r>
        <w:rPr>
          <w:rFonts w:ascii="Arial" w:hAnsi="Arial" w:cs="Arial"/>
          <w:b/>
          <w:i w:val="0"/>
          <w:color w:val="000000"/>
          <w:sz w:val="18"/>
          <w:szCs w:val="18"/>
        </w:rPr>
        <w:t>Post 7: Total formuesverdi for selskapet</w:t>
      </w:r>
      <w:r w:rsidRPr="00A93FE7">
        <w:rPr>
          <w:rFonts w:ascii="Arial" w:hAnsi="Arial" w:cs="Arial"/>
          <w:b/>
          <w:i w:val="0"/>
          <w:color w:val="000000"/>
          <w:sz w:val="18"/>
          <w:szCs w:val="18"/>
        </w:rPr>
        <w:t xml:space="preserve"> </w:t>
      </w:r>
    </w:p>
    <w:p w:rsidR="00107950" w:rsidP="00BF34B6" w:rsidRDefault="003C222D" w14:paraId="40F66895" w14:textId="61C4F2E8">
      <w:pPr>
        <w:rPr>
          <w:rFonts w:ascii="Arial" w:hAnsi="Arial" w:cs="Arial"/>
          <w:color w:val="000000"/>
          <w:sz w:val="18"/>
          <w:szCs w:val="18"/>
        </w:rPr>
      </w:pPr>
      <w:r w:rsidRPr="1BD5F6DF" w:rsidR="003C222D">
        <w:rPr>
          <w:rFonts w:ascii="Arial" w:hAnsi="Arial" w:cs="Arial"/>
          <w:color w:val="000000" w:themeColor="text1" w:themeTint="FF" w:themeShade="FF"/>
          <w:sz w:val="18"/>
          <w:szCs w:val="18"/>
        </w:rPr>
        <w:t>Posten fylles</w:t>
      </w:r>
      <w:r w:rsidRPr="1BD5F6DF" w:rsidR="00013F44">
        <w:rPr>
          <w:rFonts w:ascii="Arial" w:hAnsi="Arial" w:cs="Arial"/>
          <w:color w:val="000000" w:themeColor="text1" w:themeTint="FF" w:themeShade="FF"/>
          <w:sz w:val="18"/>
          <w:szCs w:val="18"/>
        </w:rPr>
        <w:t xml:space="preserve"> ut dersom selskapet i </w:t>
      </w:r>
      <w:r w:rsidRPr="1BD5F6DF" w:rsidR="571CE3E7">
        <w:rPr>
          <w:rFonts w:ascii="Arial" w:hAnsi="Arial" w:cs="Arial"/>
          <w:color w:val="000000" w:themeColor="text1" w:themeTint="FF" w:themeShade="FF"/>
          <w:sz w:val="18"/>
          <w:szCs w:val="18"/>
        </w:rPr>
        <w:t>2021</w:t>
      </w:r>
      <w:r w:rsidRPr="1BD5F6DF" w:rsidR="00013F44">
        <w:rPr>
          <w:rFonts w:ascii="Arial" w:hAnsi="Arial" w:cs="Arial"/>
          <w:color w:val="000000" w:themeColor="text1" w:themeTint="FF" w:themeShade="FF"/>
          <w:sz w:val="18"/>
          <w:szCs w:val="18"/>
        </w:rPr>
        <w:t xml:space="preserve"> </w:t>
      </w:r>
    </w:p>
    <w:p w:rsidR="00107950" w:rsidP="006460B9" w:rsidRDefault="00107950" w14:paraId="5105BE38" w14:textId="27FE1A1F">
      <w:pPr>
        <w:pStyle w:val="Listeavsnitt"/>
        <w:numPr>
          <w:ilvl w:val="0"/>
          <w:numId w:val="44"/>
        </w:numPr>
        <w:rPr>
          <w:rFonts w:ascii="Arial" w:hAnsi="Arial" w:cs="Arial"/>
          <w:color w:val="000000"/>
          <w:sz w:val="18"/>
          <w:szCs w:val="18"/>
        </w:rPr>
      </w:pPr>
      <w:r w:rsidRPr="4CE9A84F" w:rsidR="0BCE29F9">
        <w:rPr>
          <w:rFonts w:ascii="Arial" w:hAnsi="Arial" w:cs="Arial"/>
          <w:color w:val="000000" w:themeColor="text1" w:themeTint="FF" w:themeShade="FF"/>
          <w:sz w:val="18"/>
          <w:szCs w:val="18"/>
        </w:rPr>
        <w:t xml:space="preserve">er nystiftet </w:t>
      </w:r>
    </w:p>
    <w:p w:rsidR="003C222D" w:rsidP="006460B9" w:rsidRDefault="00013F44" w14:paraId="31B00057" w14:textId="2EB30BAF">
      <w:pPr>
        <w:pStyle w:val="Listeavsnitt"/>
        <w:numPr>
          <w:ilvl w:val="0"/>
          <w:numId w:val="44"/>
        </w:numPr>
        <w:rPr>
          <w:rFonts w:ascii="Arial" w:hAnsi="Arial" w:cs="Arial"/>
          <w:color w:val="000000"/>
          <w:sz w:val="18"/>
          <w:szCs w:val="18"/>
        </w:rPr>
      </w:pPr>
      <w:r w:rsidRPr="4CE9A84F" w:rsidR="37D1C832">
        <w:rPr>
          <w:rFonts w:ascii="Arial" w:hAnsi="Arial" w:cs="Arial"/>
          <w:color w:val="000000" w:themeColor="text1" w:themeTint="FF" w:themeShade="FF"/>
          <w:sz w:val="18"/>
          <w:szCs w:val="18"/>
        </w:rPr>
        <w:t xml:space="preserve">har forhøyet eller satt ned aksjekapitalen ved innbetaling fra eller utbetaling til aksjonærene. </w:t>
      </w:r>
    </w:p>
    <w:p w:rsidRPr="006460B9" w:rsidR="00107950" w:rsidP="006460B9" w:rsidRDefault="00107950" w14:paraId="1FEEA990" w14:textId="77777777">
      <w:pPr>
        <w:pStyle w:val="Listeavsnitt"/>
        <w:rPr>
          <w:rFonts w:ascii="Arial" w:hAnsi="Arial" w:cs="Arial"/>
          <w:color w:val="000000"/>
          <w:sz w:val="18"/>
          <w:szCs w:val="18"/>
        </w:rPr>
      </w:pPr>
    </w:p>
    <w:p w:rsidR="00013F44" w:rsidP="00BF34B6" w:rsidRDefault="00FA3CFF" w14:paraId="4809CB18" w14:textId="66F01C8B">
      <w:pPr>
        <w:rPr>
          <w:rFonts w:ascii="Arial" w:hAnsi="Arial" w:cs="Arial"/>
          <w:color w:val="000000"/>
          <w:sz w:val="18"/>
          <w:szCs w:val="18"/>
        </w:rPr>
      </w:pPr>
      <w:r w:rsidRPr="2BA63A40" w:rsidR="11C8E173">
        <w:rPr>
          <w:rFonts w:ascii="Arial" w:hAnsi="Arial" w:cs="Arial"/>
          <w:color w:val="000000" w:themeColor="text1" w:themeTint="FF" w:themeShade="FF"/>
          <w:sz w:val="18"/>
          <w:szCs w:val="18"/>
        </w:rPr>
        <w:t xml:space="preserve">Det er </w:t>
      </w:r>
      <w:r w:rsidRPr="2BA63A40" w:rsidR="37D1C832">
        <w:rPr>
          <w:rFonts w:ascii="Arial" w:hAnsi="Arial" w:cs="Arial"/>
          <w:color w:val="000000" w:themeColor="text1" w:themeTint="FF" w:themeShade="FF"/>
          <w:sz w:val="18"/>
          <w:szCs w:val="18"/>
        </w:rPr>
        <w:t xml:space="preserve">selskapets samlede skattemessige formuesverdi </w:t>
      </w:r>
      <w:r w:rsidRPr="2BA63A40" w:rsidR="37D1C832">
        <w:rPr>
          <w:rFonts w:ascii="Arial" w:hAnsi="Arial" w:cs="Arial"/>
          <w:color w:val="000000" w:themeColor="text1" w:themeTint="FF" w:themeShade="FF"/>
          <w:sz w:val="18"/>
          <w:szCs w:val="18"/>
        </w:rPr>
        <w:t xml:space="preserve">1. </w:t>
      </w:r>
      <w:r w:rsidRPr="2BA63A40" w:rsidR="11920F28">
        <w:rPr>
          <w:rFonts w:ascii="Arial" w:hAnsi="Arial" w:cs="Arial"/>
          <w:color w:val="000000" w:themeColor="text1" w:themeTint="FF" w:themeShade="FF"/>
          <w:sz w:val="18"/>
          <w:szCs w:val="18"/>
        </w:rPr>
        <w:t>januar</w:t>
      </w:r>
      <w:r w:rsidRPr="2BA63A40" w:rsidR="37D1C832">
        <w:rPr>
          <w:rFonts w:ascii="Arial" w:hAnsi="Arial" w:cs="Arial"/>
          <w:color w:val="000000" w:themeColor="text1" w:themeTint="FF" w:themeShade="FF"/>
          <w:sz w:val="18"/>
          <w:szCs w:val="18"/>
        </w:rPr>
        <w:t xml:space="preserve"> </w:t>
      </w:r>
      <w:r w:rsidRPr="2BA63A40" w:rsidR="5DB40CF3">
        <w:rPr>
          <w:rFonts w:ascii="Arial" w:hAnsi="Arial" w:cs="Arial"/>
          <w:color w:val="000000" w:themeColor="text1" w:themeTint="FF" w:themeShade="FF"/>
          <w:sz w:val="18"/>
          <w:szCs w:val="18"/>
        </w:rPr>
        <w:t>202</w:t>
      </w:r>
      <w:r w:rsidRPr="2BA63A40" w:rsidR="4804FBF5">
        <w:rPr>
          <w:rFonts w:ascii="Arial" w:hAnsi="Arial" w:cs="Arial"/>
          <w:color w:val="000000" w:themeColor="text1" w:themeTint="FF" w:themeShade="FF"/>
          <w:sz w:val="18"/>
          <w:szCs w:val="18"/>
        </w:rPr>
        <w:t>2</w:t>
      </w:r>
      <w:r w:rsidRPr="2BA63A40" w:rsidR="11C8E173">
        <w:rPr>
          <w:rFonts w:ascii="Arial" w:hAnsi="Arial" w:cs="Arial"/>
          <w:color w:val="000000" w:themeColor="text1" w:themeTint="FF" w:themeShade="FF"/>
          <w:sz w:val="18"/>
          <w:szCs w:val="18"/>
        </w:rPr>
        <w:t xml:space="preserve"> </w:t>
      </w:r>
      <w:r w:rsidRPr="2BA63A40" w:rsidR="11C8E173">
        <w:rPr>
          <w:rFonts w:ascii="Arial" w:hAnsi="Arial" w:cs="Arial"/>
          <w:color w:val="000000" w:themeColor="text1" w:themeTint="FF" w:themeShade="FF"/>
          <w:sz w:val="18"/>
          <w:szCs w:val="18"/>
        </w:rPr>
        <w:t>som skal føres her</w:t>
      </w:r>
      <w:r w:rsidRPr="2BA63A40" w:rsidR="37D1C832">
        <w:rPr>
          <w:rFonts w:ascii="Arial" w:hAnsi="Arial" w:cs="Arial"/>
          <w:color w:val="000000" w:themeColor="text1" w:themeTint="FF" w:themeShade="FF"/>
          <w:sz w:val="18"/>
          <w:szCs w:val="18"/>
        </w:rPr>
        <w:t>.</w:t>
      </w:r>
    </w:p>
    <w:p w:rsidR="00107950" w:rsidP="00107950" w:rsidRDefault="00107950" w14:paraId="1B70E2EB" w14:textId="77777777">
      <w:pPr>
        <w:rPr>
          <w:rFonts w:ascii="Arial" w:hAnsi="Arial" w:cs="Arial"/>
          <w:color w:val="000000"/>
          <w:sz w:val="18"/>
          <w:szCs w:val="18"/>
        </w:rPr>
      </w:pPr>
      <w:r>
        <w:rPr>
          <w:rFonts w:ascii="Arial" w:hAnsi="Arial" w:cs="Arial"/>
          <w:color w:val="000000"/>
          <w:sz w:val="18"/>
          <w:szCs w:val="18"/>
        </w:rPr>
        <w:t xml:space="preserve">Dersom selskapets formuesverdi ikke er klar i ovennevnte tilfeller (til tidspunkt for innlevering av denne oppgaven) og selskapet ikke fører verdien i post 7 vil de personlige aksjonærene ikke få sin aksjeformue fra dette selskapet forhåndsutfylt i sin skattemelding. Aksjonærene må da selv føre opp skattemessig formuesverdi fra </w:t>
      </w:r>
      <w:r>
        <w:rPr>
          <w:rFonts w:ascii="Arial" w:hAnsi="Arial" w:cs="Arial"/>
          <w:color w:val="000000"/>
          <w:sz w:val="18"/>
          <w:szCs w:val="18"/>
        </w:rPr>
        <w:lastRenderedPageBreak/>
        <w:t>aksjeselskapet i sin skattemelding og levere denne.</w:t>
      </w:r>
    </w:p>
    <w:p w:rsidR="00107950" w:rsidP="00107950" w:rsidRDefault="00107950" w14:paraId="54BE145B" w14:textId="0DCF14E8">
      <w:pPr>
        <w:rPr>
          <w:rFonts w:ascii="Arial" w:hAnsi="Arial" w:cs="Arial"/>
          <w:color w:val="000000"/>
          <w:sz w:val="18"/>
          <w:szCs w:val="18"/>
        </w:rPr>
      </w:pPr>
      <w:r>
        <w:rPr>
          <w:rFonts w:ascii="Arial" w:hAnsi="Arial" w:cs="Arial"/>
          <w:color w:val="000000"/>
          <w:sz w:val="18"/>
          <w:szCs w:val="18"/>
        </w:rPr>
        <w:t xml:space="preserve">Disse aksjonærene vil få tilsendt en ny Aksjeoppgave (RF-1088) etter at aksjeselskapet har levert sin skattemelding. Denne vil vise formuesverdien som ikke er forhåndsutfylt i skattemeldingen og aksjonær må da selv </w:t>
      </w:r>
      <w:r w:rsidR="00D56031">
        <w:rPr>
          <w:rFonts w:ascii="Arial" w:hAnsi="Arial" w:cs="Arial"/>
          <w:color w:val="000000"/>
          <w:sz w:val="18"/>
          <w:szCs w:val="18"/>
        </w:rPr>
        <w:t>ev.</w:t>
      </w:r>
      <w:r>
        <w:rPr>
          <w:rFonts w:ascii="Arial" w:hAnsi="Arial" w:cs="Arial"/>
          <w:color w:val="000000"/>
          <w:sz w:val="18"/>
          <w:szCs w:val="18"/>
        </w:rPr>
        <w:t xml:space="preserve"> korrigere sin skattefastsetting (endre levert skattemelding).</w:t>
      </w:r>
    </w:p>
    <w:p w:rsidR="00107950" w:rsidP="00BF34B6" w:rsidRDefault="00107950" w14:paraId="69C4B68B" w14:textId="77777777">
      <w:pPr>
        <w:rPr>
          <w:rFonts w:ascii="Arial" w:hAnsi="Arial" w:cs="Arial"/>
          <w:color w:val="000000"/>
          <w:sz w:val="18"/>
          <w:szCs w:val="18"/>
        </w:rPr>
      </w:pPr>
    </w:p>
    <w:p w:rsidRPr="00A93FE7" w:rsidR="00BF34B6" w:rsidP="00BF34B6" w:rsidRDefault="00BF34B6" w14:paraId="3AC1281E" w14:textId="521E6BAF">
      <w:pPr>
        <w:pStyle w:val="Overskrift6"/>
        <w:rPr>
          <w:rFonts w:ascii="Arial" w:hAnsi="Arial" w:cs="Arial"/>
          <w:b/>
          <w:i w:val="0"/>
          <w:color w:val="000000"/>
          <w:sz w:val="18"/>
          <w:szCs w:val="18"/>
        </w:rPr>
      </w:pPr>
      <w:r w:rsidRPr="00A93FE7">
        <w:rPr>
          <w:rFonts w:ascii="Arial" w:hAnsi="Arial" w:cs="Arial"/>
          <w:b/>
          <w:i w:val="0"/>
          <w:color w:val="000000"/>
          <w:sz w:val="18"/>
          <w:szCs w:val="18"/>
        </w:rPr>
        <w:t>Post 8: Utdelt</w:t>
      </w:r>
      <w:r w:rsidR="001E5534">
        <w:rPr>
          <w:rFonts w:ascii="Arial" w:hAnsi="Arial" w:cs="Arial"/>
          <w:b/>
          <w:i w:val="0"/>
          <w:color w:val="000000"/>
          <w:sz w:val="18"/>
          <w:szCs w:val="18"/>
        </w:rPr>
        <w:t xml:space="preserve"> skatterettslig</w:t>
      </w:r>
      <w:r w:rsidRPr="00A93FE7">
        <w:rPr>
          <w:rFonts w:ascii="Arial" w:hAnsi="Arial" w:cs="Arial"/>
          <w:b/>
          <w:i w:val="0"/>
          <w:color w:val="000000"/>
          <w:sz w:val="18"/>
          <w:szCs w:val="18"/>
        </w:rPr>
        <w:t xml:space="preserve"> utbytte </w:t>
      </w:r>
    </w:p>
    <w:p w:rsidR="00974854" w:rsidP="00A93FE7" w:rsidRDefault="001E5534" w14:paraId="320A4D78" w14:textId="477C9ABF">
      <w:pPr>
        <w:rPr>
          <w:rFonts w:ascii="Arial" w:hAnsi="Arial" w:cs="Arial"/>
          <w:color w:val="000000"/>
          <w:sz w:val="18"/>
          <w:szCs w:val="18"/>
        </w:rPr>
      </w:pPr>
      <w:r>
        <w:rPr>
          <w:rFonts w:ascii="Arial" w:hAnsi="Arial" w:cs="Arial"/>
          <w:color w:val="000000"/>
          <w:sz w:val="18"/>
          <w:szCs w:val="18"/>
        </w:rPr>
        <w:t>Dette</w:t>
      </w:r>
      <w:r w:rsidRPr="007E468F" w:rsidR="00DB6F95">
        <w:rPr>
          <w:rFonts w:ascii="Arial" w:hAnsi="Arial" w:cs="Arial"/>
          <w:color w:val="000000"/>
          <w:sz w:val="18"/>
          <w:szCs w:val="18"/>
        </w:rPr>
        <w:t xml:space="preserve"> </w:t>
      </w:r>
      <w:r>
        <w:rPr>
          <w:rFonts w:ascii="Arial" w:hAnsi="Arial" w:cs="Arial"/>
          <w:color w:val="000000"/>
          <w:sz w:val="18"/>
          <w:szCs w:val="18"/>
        </w:rPr>
        <w:t>omfatter</w:t>
      </w:r>
      <w:r w:rsidRPr="007E468F" w:rsidR="00DB6F95">
        <w:rPr>
          <w:rFonts w:ascii="Arial" w:hAnsi="Arial" w:cs="Arial"/>
          <w:color w:val="000000"/>
          <w:sz w:val="18"/>
          <w:szCs w:val="18"/>
        </w:rPr>
        <w:t xml:space="preserve"> alt som skatterettslig blir klassifisert som utbytte (ikke bare selskapsrettslig utbytte). Innrapportering her omfatter også utbytte til utenlandske aksjonærer og utbytte til norske selskapsaksjonærer i fritaksmetoden. </w:t>
      </w:r>
    </w:p>
    <w:p w:rsidRPr="00BF34B6" w:rsidR="00BF34B6" w:rsidP="00A93FE7" w:rsidRDefault="00A93FE7" w14:paraId="1F2CDCEB" w14:textId="19BE3BD6">
      <w:pPr>
        <w:rPr>
          <w:rFonts w:ascii="Arial" w:hAnsi="Arial" w:cs="Arial"/>
          <w:color w:val="000000"/>
          <w:sz w:val="18"/>
          <w:szCs w:val="18"/>
        </w:rPr>
      </w:pPr>
      <w:del w:author="Herland-Lauvli, Carl-Håkon" w:date="2021-10-21T08:35:31.346Z" w:id="1371818204">
        <w:r>
          <w:br/>
        </w:r>
      </w:del>
      <w:r w:rsidRPr="6AC01921" w:rsidR="00BF34B6">
        <w:rPr>
          <w:rFonts w:ascii="Arial" w:hAnsi="Arial" w:cs="Arial"/>
          <w:color w:val="000000" w:themeColor="text1" w:themeTint="FF" w:themeShade="FF"/>
          <w:sz w:val="18"/>
          <w:szCs w:val="18"/>
        </w:rPr>
        <w:t>Før opp alle vederlagsfrie overføringer fra selskap til aksjonær (</w:t>
      </w:r>
      <w:proofErr w:type="spellStart"/>
      <w:r w:rsidRPr="6AC01921" w:rsidR="00BF34B6">
        <w:rPr>
          <w:rFonts w:ascii="Arial" w:hAnsi="Arial" w:cs="Arial"/>
          <w:color w:val="000000" w:themeColor="text1" w:themeTint="FF" w:themeShade="FF"/>
          <w:sz w:val="18"/>
          <w:szCs w:val="18"/>
        </w:rPr>
        <w:t>sktl</w:t>
      </w:r>
      <w:proofErr w:type="spellEnd"/>
      <w:r w:rsidRPr="6AC01921" w:rsidR="00BF34B6">
        <w:rPr>
          <w:rFonts w:ascii="Arial" w:hAnsi="Arial" w:cs="Arial"/>
          <w:color w:val="000000" w:themeColor="text1" w:themeTint="FF" w:themeShade="FF"/>
          <w:sz w:val="18"/>
          <w:szCs w:val="18"/>
        </w:rPr>
        <w:t>. § 10-11 (2)). Her føres også skattepliktig aksjonærlån.</w:t>
      </w:r>
      <w:r>
        <w:br/>
      </w:r>
      <w:r w:rsidRPr="6AC01921" w:rsidR="00BF34B6">
        <w:rPr>
          <w:rFonts w:ascii="Arial" w:hAnsi="Arial" w:cs="Arial"/>
          <w:color w:val="000000" w:themeColor="text1" w:themeTint="FF" w:themeShade="FF"/>
          <w:sz w:val="18"/>
          <w:szCs w:val="18"/>
        </w:rPr>
        <w:t>Oppgi utdelt utbytte per aksjeklasse, utdelt utbytte per aksje og tidspunkt. Tidspunktet er lik tidspunktet for generalforsamlingens vedtak om utdeling av utbytte. I de tilfellene styret har fått fullmakt fra generalforsamlingen til å beslutte utdeling, oppgis tidspunktet for styrets beslutning om utdeling av utbytte. Det må gis opplysninger om hver enkelt utbytteutdeling.</w:t>
      </w:r>
      <w:r>
        <w:br/>
      </w:r>
      <w:r w:rsidRPr="6AC01921" w:rsidR="00BF34B6">
        <w:rPr>
          <w:rFonts w:ascii="Arial" w:hAnsi="Arial" w:cs="Arial"/>
          <w:color w:val="000000" w:themeColor="text1" w:themeTint="FF" w:themeShade="FF"/>
          <w:sz w:val="18"/>
          <w:szCs w:val="18"/>
        </w:rPr>
        <w:t>Tilbakebetaling av tidligere fondsemittert aksjekapital (som ikke er innbetalt), behandles som utbytte og beløpet skal også medtas her.</w:t>
      </w:r>
      <w:r>
        <w:br/>
      </w:r>
      <w:r w:rsidRPr="6AC01921" w:rsidR="00BF34B6">
        <w:rPr>
          <w:rFonts w:ascii="Arial" w:hAnsi="Arial" w:cs="Arial"/>
          <w:color w:val="000000" w:themeColor="text1" w:themeTint="FF" w:themeShade="FF"/>
          <w:sz w:val="18"/>
          <w:szCs w:val="18"/>
        </w:rPr>
        <w:t xml:space="preserve">Tilbakebetaling av overkurs som </w:t>
      </w:r>
      <w:r w:rsidRPr="6AC01921" w:rsidR="00BF34B6">
        <w:rPr>
          <w:rFonts w:ascii="Arial" w:hAnsi="Arial" w:cs="Arial"/>
          <w:b w:val="1"/>
          <w:bCs w:val="1"/>
          <w:color w:val="000000" w:themeColor="text1" w:themeTint="FF" w:themeShade="FF"/>
          <w:sz w:val="18"/>
          <w:szCs w:val="18"/>
        </w:rPr>
        <w:t>ikke</w:t>
      </w:r>
      <w:r w:rsidRPr="6AC01921" w:rsidR="00BF34B6">
        <w:rPr>
          <w:rFonts w:ascii="Arial" w:hAnsi="Arial" w:cs="Arial"/>
          <w:color w:val="000000" w:themeColor="text1" w:themeTint="FF" w:themeShade="FF"/>
          <w:sz w:val="18"/>
          <w:szCs w:val="18"/>
        </w:rPr>
        <w:t xml:space="preserve"> anses innbetalt, regnes som utbytte og beløpet medtas her. For flere utdelinger i løpet av inntektsåret, se foran i rettledningen på side 2 under ”Tidspunkt” og overskriften ”Flere hendelser i løpet av inntektsåret”.</w:t>
      </w:r>
    </w:p>
    <w:p w:rsidRPr="00A93FE7" w:rsidR="00BF34B6" w:rsidP="00BF34B6" w:rsidRDefault="00BF34B6" w14:paraId="1723EAEE" w14:textId="77777777">
      <w:pPr>
        <w:pStyle w:val="Overskrift2NewCenturySchlbkLT"/>
        <w:rPr>
          <w:rFonts w:ascii="Arial" w:hAnsi="Arial" w:cs="Arial" w:eastAsiaTheme="minorHAnsi"/>
          <w:b w:val="0"/>
          <w:color w:val="000000"/>
          <w:szCs w:val="18"/>
          <w:u w:val="single"/>
        </w:rPr>
      </w:pPr>
      <w:r w:rsidRPr="00A93FE7">
        <w:rPr>
          <w:rFonts w:ascii="Arial" w:hAnsi="Arial" w:cs="Arial" w:eastAsiaTheme="minorHAnsi"/>
          <w:b w:val="0"/>
          <w:color w:val="000000"/>
          <w:szCs w:val="18"/>
          <w:u w:val="single"/>
        </w:rPr>
        <w:t xml:space="preserve">Aksjonærlån </w:t>
      </w:r>
    </w:p>
    <w:p w:rsidR="00650E72" w:rsidP="00A93FE7" w:rsidRDefault="00BF34B6" w14:paraId="57F871D8" w14:textId="77777777">
      <w:pPr>
        <w:rPr>
          <w:rFonts w:ascii="Arial" w:hAnsi="Arial" w:cs="Arial"/>
          <w:color w:val="000000"/>
          <w:sz w:val="18"/>
          <w:szCs w:val="18"/>
        </w:rPr>
      </w:pPr>
      <w:r w:rsidRPr="00A93FE7">
        <w:rPr>
          <w:rFonts w:ascii="Arial" w:hAnsi="Arial" w:cs="Arial"/>
          <w:color w:val="000000"/>
          <w:sz w:val="18"/>
          <w:szCs w:val="18"/>
        </w:rPr>
        <w:t>Lån fra selskap til personlig aksjonær anses som utbytte hos aksjonæren. Lånet innrapporteres som egen hendelse i post 8 på selskapsnivå (Aksjonærlån). På aksjonærnivå innrapporteres lånet som utbytte i post 21.</w:t>
      </w:r>
      <w:r w:rsidR="00650E72">
        <w:rPr>
          <w:rFonts w:ascii="Arial" w:hAnsi="Arial" w:cs="Arial"/>
          <w:color w:val="000000"/>
          <w:sz w:val="18"/>
          <w:szCs w:val="18"/>
        </w:rPr>
        <w:t xml:space="preserve"> </w:t>
      </w:r>
    </w:p>
    <w:p w:rsidR="00650E72" w:rsidP="00650E72" w:rsidRDefault="00650E72" w14:paraId="71344CF3" w14:textId="77777777">
      <w:pPr>
        <w:rPr>
          <w:rFonts w:ascii="Arial" w:hAnsi="Arial" w:cs="Arial"/>
          <w:color w:val="000000"/>
          <w:sz w:val="18"/>
          <w:szCs w:val="18"/>
        </w:rPr>
      </w:pPr>
      <w:r>
        <w:rPr>
          <w:rFonts w:ascii="Arial" w:hAnsi="Arial" w:cs="Arial"/>
          <w:color w:val="000000"/>
          <w:sz w:val="18"/>
          <w:szCs w:val="18"/>
        </w:rPr>
        <w:t>L</w:t>
      </w:r>
      <w:r w:rsidRPr="00650E72">
        <w:rPr>
          <w:rFonts w:ascii="Arial" w:hAnsi="Arial" w:cs="Arial"/>
          <w:color w:val="000000"/>
          <w:sz w:val="18"/>
          <w:szCs w:val="18"/>
        </w:rPr>
        <w:t xml:space="preserve">ån fra datterselskap til personlig aksjonær i morselskap skal rapporteres </w:t>
      </w:r>
      <w:r>
        <w:rPr>
          <w:rFonts w:ascii="Arial" w:hAnsi="Arial" w:cs="Arial"/>
          <w:color w:val="000000"/>
          <w:sz w:val="18"/>
          <w:szCs w:val="18"/>
        </w:rPr>
        <w:t>som lån fra morselskapet.</w:t>
      </w:r>
    </w:p>
    <w:p w:rsidRPr="00650E72" w:rsidR="00B367DE" w:rsidP="00650E72" w:rsidRDefault="00B367DE" w14:paraId="7E78EC2D" w14:textId="77777777">
      <w:pPr>
        <w:rPr>
          <w:rFonts w:ascii="Arial" w:hAnsi="Arial" w:cs="Arial"/>
          <w:color w:val="000000"/>
          <w:sz w:val="18"/>
          <w:szCs w:val="18"/>
        </w:rPr>
      </w:pPr>
      <w:r>
        <w:rPr>
          <w:rFonts w:ascii="Arial" w:hAnsi="Arial" w:cs="Arial"/>
          <w:color w:val="000000"/>
          <w:sz w:val="18"/>
          <w:szCs w:val="18"/>
        </w:rPr>
        <w:t xml:space="preserve">Eksempel: Personlig aksjonær eier selskap A som igjen eier selskap B. </w:t>
      </w:r>
      <w:r>
        <w:rPr>
          <w:rFonts w:ascii="Arial" w:hAnsi="Arial" w:cs="Arial"/>
          <w:color w:val="000000"/>
          <w:sz w:val="18"/>
          <w:szCs w:val="18"/>
        </w:rPr>
        <w:t>Personlig aksjonær mottar skattepliktig aksjonærlån fra selskap B. Selskap A skal rapportere skattepliktig aksjonærlån.</w:t>
      </w:r>
    </w:p>
    <w:p w:rsidR="00A93FE7" w:rsidP="00A93FE7" w:rsidRDefault="00BF34B6" w14:paraId="00097BC1" w14:textId="77777777">
      <w:pPr>
        <w:rPr>
          <w:rFonts w:ascii="Arial" w:hAnsi="Arial" w:cs="Arial"/>
          <w:color w:val="000000"/>
          <w:sz w:val="18"/>
          <w:szCs w:val="18"/>
        </w:rPr>
      </w:pPr>
      <w:r w:rsidRPr="73050C64" w:rsidR="00BF34B6">
        <w:rPr>
          <w:rFonts w:ascii="Arial" w:hAnsi="Arial" w:cs="Arial"/>
          <w:color w:val="000000" w:themeColor="text1" w:themeTint="FF" w:themeShade="FF"/>
          <w:sz w:val="18"/>
          <w:szCs w:val="18"/>
        </w:rPr>
        <w:t>Nedbetaling av lån som tidligere er utbyttebeskattet, behandles som innskudd av ny kapital på aksjonærens hånd. Det innebærer at tilbakebetalingsbeløpet fordeles og legges til inngangsverdien på aksjonærens aksjer. Slik nedbetaling innrapporteres i post 22.</w:t>
      </w:r>
    </w:p>
    <w:p w:rsidRPr="00A93FE7" w:rsidR="00BF34B6" w:rsidP="00A93FE7" w:rsidRDefault="00BF34B6" w14:paraId="06DD42E7" w14:textId="77777777">
      <w:pPr>
        <w:rPr>
          <w:rFonts w:ascii="Arial" w:hAnsi="Arial" w:cs="Arial"/>
          <w:color w:val="000000"/>
          <w:sz w:val="18"/>
          <w:szCs w:val="18"/>
        </w:rPr>
      </w:pPr>
      <w:r w:rsidRPr="00A93FE7">
        <w:rPr>
          <w:rFonts w:ascii="Arial" w:hAnsi="Arial" w:cs="Arial"/>
          <w:color w:val="000000"/>
          <w:sz w:val="18"/>
          <w:szCs w:val="18"/>
          <w:u w:val="single"/>
        </w:rPr>
        <w:t>Unntak for beskatning av aksjonærlån</w:t>
      </w:r>
      <w:r w:rsidR="00A93FE7">
        <w:rPr>
          <w:rFonts w:ascii="Arial" w:hAnsi="Arial" w:cs="Arial"/>
          <w:b/>
          <w:color w:val="000000"/>
          <w:sz w:val="18"/>
          <w:szCs w:val="18"/>
        </w:rPr>
        <w:br/>
      </w:r>
      <w:r w:rsidRPr="00A93FE7">
        <w:rPr>
          <w:rFonts w:ascii="Arial" w:hAnsi="Arial" w:cs="Arial"/>
          <w:color w:val="000000"/>
          <w:sz w:val="18"/>
          <w:szCs w:val="18"/>
        </w:rPr>
        <w:t xml:space="preserve">Lån som ytes fra arbeidsgiver skal ikke anses som utbytte for arbeidstaker dersom arbeidstakeren ikke eier mer enn 5 prosent av aksjene i selskapet eller annet selskap i samme konsern. Kreditt under 100 000 kroner fra selskap til aksjonær </w:t>
      </w:r>
      <w:r w:rsidR="009247B9">
        <w:rPr>
          <w:rFonts w:ascii="Arial" w:hAnsi="Arial" w:cs="Arial"/>
          <w:color w:val="000000"/>
          <w:sz w:val="18"/>
          <w:szCs w:val="18"/>
        </w:rPr>
        <w:t xml:space="preserve">beskattes ikke som utbytte </w:t>
      </w:r>
      <w:r w:rsidRPr="00A93FE7">
        <w:rPr>
          <w:rFonts w:ascii="Arial" w:hAnsi="Arial" w:cs="Arial"/>
          <w:color w:val="000000"/>
          <w:sz w:val="18"/>
          <w:szCs w:val="18"/>
        </w:rPr>
        <w:t>dersom kreditten innfris innen 60 dager etter</w:t>
      </w:r>
      <w:r w:rsidRPr="00A93FE7">
        <w:rPr>
          <w:rFonts w:ascii="Arial" w:hAnsi="Arial" w:cs="Arial"/>
          <w:b/>
          <w:color w:val="000000"/>
          <w:szCs w:val="18"/>
        </w:rPr>
        <w:t xml:space="preserve"> </w:t>
      </w:r>
      <w:r w:rsidRPr="00A93FE7">
        <w:rPr>
          <w:rFonts w:ascii="Arial" w:hAnsi="Arial" w:cs="Arial"/>
          <w:color w:val="000000"/>
          <w:sz w:val="18"/>
          <w:szCs w:val="18"/>
        </w:rPr>
        <w:t>at den ble gitt.</w:t>
      </w:r>
      <w:r w:rsidR="00A93FE7">
        <w:rPr>
          <w:rFonts w:ascii="Arial" w:hAnsi="Arial" w:cs="Arial"/>
          <w:color w:val="000000"/>
          <w:sz w:val="18"/>
          <w:szCs w:val="18"/>
        </w:rPr>
        <w:br/>
      </w:r>
      <w:r w:rsidRPr="00A93FE7">
        <w:rPr>
          <w:rFonts w:ascii="Arial" w:hAnsi="Arial" w:cs="Arial"/>
          <w:color w:val="000000"/>
          <w:sz w:val="18"/>
          <w:szCs w:val="18"/>
        </w:rPr>
        <w:t>Se flere unntak i skattelovens forskrift § 10-11-1 (Unntak fra reglene om at lån fra selskap til aksjonær skal anses som utbytte)</w:t>
      </w:r>
    </w:p>
    <w:p w:rsidRPr="00BF34B6" w:rsidR="00BF34B6" w:rsidP="00BF34B6" w:rsidRDefault="00BF34B6" w14:paraId="715C5CB3" w14:textId="304C2A79">
      <w:pPr>
        <w:rPr>
          <w:rFonts w:ascii="Arial" w:hAnsi="Arial" w:cs="Arial"/>
          <w:color w:val="000000"/>
          <w:sz w:val="18"/>
          <w:szCs w:val="18"/>
        </w:rPr>
      </w:pPr>
      <w:r w:rsidRPr="00BF34B6">
        <w:rPr>
          <w:rFonts w:ascii="Arial" w:hAnsi="Arial" w:cs="Arial"/>
          <w:color w:val="000000"/>
          <w:sz w:val="18"/>
          <w:szCs w:val="18"/>
        </w:rPr>
        <w:t xml:space="preserve">Husk å fylle ut post 21 for hver aksjonær som har mottatt </w:t>
      </w:r>
      <w:r w:rsidR="002353E1">
        <w:rPr>
          <w:rFonts w:ascii="Arial" w:hAnsi="Arial" w:cs="Arial"/>
          <w:color w:val="000000"/>
          <w:sz w:val="18"/>
          <w:szCs w:val="18"/>
        </w:rPr>
        <w:t>skatterettslig utbytte</w:t>
      </w:r>
      <w:r w:rsidRPr="00BF34B6">
        <w:rPr>
          <w:rFonts w:ascii="Arial" w:hAnsi="Arial" w:cs="Arial"/>
          <w:color w:val="000000"/>
          <w:sz w:val="18"/>
          <w:szCs w:val="18"/>
        </w:rPr>
        <w:t>. Samsvarer ikke opplysningene på selskaps- og aksjonærnivå, vil oppgaven ikke bli godkjent.</w:t>
      </w:r>
    </w:p>
    <w:p w:rsidRPr="007B3583" w:rsidR="00BF34B6" w:rsidP="00BF34B6" w:rsidRDefault="00BF34B6" w14:paraId="7F5D4324" w14:textId="77777777">
      <w:pPr>
        <w:pStyle w:val="Overskrift3"/>
        <w:rPr>
          <w:rFonts w:ascii="Arial" w:hAnsi="Arial" w:cs="Arial"/>
          <w:bCs/>
          <w:color w:val="000000"/>
          <w:sz w:val="22"/>
          <w:szCs w:val="22"/>
        </w:rPr>
      </w:pPr>
      <w:r w:rsidRPr="007B3583">
        <w:rPr>
          <w:rFonts w:ascii="Arial" w:hAnsi="Arial" w:cs="Arial"/>
          <w:bCs/>
          <w:color w:val="000000"/>
          <w:sz w:val="22"/>
          <w:szCs w:val="22"/>
        </w:rPr>
        <w:t xml:space="preserve">OPPLYSNINGER PÅ SELSKAPSNIVÅ VED ENDRINGER I SELSKAPS-KAPITALEN POST 9–18 </w:t>
      </w:r>
    </w:p>
    <w:p w:rsidRPr="007B3583" w:rsidR="00BF34B6" w:rsidP="007B3583" w:rsidRDefault="007B3583" w14:paraId="37E5BD7B" w14:textId="77777777">
      <w:pPr>
        <w:rPr>
          <w:rFonts w:ascii="Arial" w:hAnsi="Arial" w:cs="Arial"/>
          <w:color w:val="000000"/>
          <w:sz w:val="18"/>
          <w:szCs w:val="18"/>
        </w:rPr>
      </w:pPr>
      <w:r>
        <w:rPr>
          <w:rFonts w:ascii="Arial" w:hAnsi="Arial" w:cs="Arial"/>
          <w:b/>
          <w:i/>
          <w:color w:val="000000"/>
          <w:sz w:val="18"/>
          <w:szCs w:val="18"/>
        </w:rPr>
        <w:br/>
      </w:r>
      <w:r w:rsidRPr="007B3583" w:rsidR="00BF34B6">
        <w:rPr>
          <w:rFonts w:ascii="Arial" w:hAnsi="Arial" w:cs="Arial"/>
          <w:b/>
          <w:color w:val="000000"/>
          <w:sz w:val="18"/>
          <w:szCs w:val="18"/>
        </w:rPr>
        <w:t>Post 9: Nyutstedte aksjer</w:t>
      </w:r>
      <w:r>
        <w:rPr>
          <w:rFonts w:ascii="Arial" w:hAnsi="Arial" w:cs="Arial"/>
          <w:b/>
          <w:color w:val="000000"/>
          <w:sz w:val="18"/>
          <w:szCs w:val="18"/>
        </w:rPr>
        <w:br/>
      </w:r>
      <w:r w:rsidRPr="007B3583" w:rsidR="00BF34B6">
        <w:rPr>
          <w:rFonts w:ascii="Arial" w:hAnsi="Arial" w:cs="Arial"/>
          <w:color w:val="000000"/>
          <w:sz w:val="18"/>
          <w:szCs w:val="18"/>
        </w:rPr>
        <w:t>Opplys om antall nyutstedte aksjer i selskapet i løpet av inntektsåret som ikke har bakgrunn i omfordelingstilfeller (se post 10 for disse tilfellene).</w:t>
      </w:r>
    </w:p>
    <w:p w:rsidRPr="007B3583" w:rsidR="00BF34B6" w:rsidP="007B3583" w:rsidRDefault="00BF34B6" w14:paraId="03A2E5D6" w14:textId="77777777">
      <w:pPr>
        <w:rPr>
          <w:rFonts w:ascii="Arial" w:hAnsi="Arial" w:cs="Arial"/>
          <w:color w:val="000000"/>
          <w:sz w:val="18"/>
          <w:szCs w:val="18"/>
        </w:rPr>
      </w:pPr>
      <w:r w:rsidRPr="007B3583">
        <w:rPr>
          <w:rFonts w:ascii="Arial" w:hAnsi="Arial" w:cs="Arial"/>
          <w:color w:val="000000"/>
          <w:sz w:val="18"/>
          <w:szCs w:val="18"/>
        </w:rPr>
        <w:t xml:space="preserve">Under ”Hendelsestype” skal det oppgis hva slags hendelse som er årsak til utstedelsen. Følgende hendelser er aktuelle: </w:t>
      </w:r>
    </w:p>
    <w:p w:rsidR="007B3583" w:rsidP="007B3583" w:rsidRDefault="007B3583" w14:paraId="1B580787" w14:textId="77777777">
      <w:pPr>
        <w:pStyle w:val="Listeavsnitt"/>
        <w:numPr>
          <w:ilvl w:val="0"/>
          <w:numId w:val="43"/>
        </w:numPr>
        <w:ind w:left="426"/>
        <w:rPr>
          <w:rFonts w:ascii="Arial" w:hAnsi="Arial" w:cs="Arial"/>
          <w:color w:val="000000"/>
          <w:sz w:val="18"/>
          <w:szCs w:val="18"/>
        </w:rPr>
      </w:pPr>
      <w:r w:rsidRPr="4CE9A84F" w:rsidR="51EAFB8E">
        <w:rPr>
          <w:rFonts w:ascii="Arial" w:hAnsi="Arial" w:cs="Arial"/>
          <w:color w:val="000000" w:themeColor="text1" w:themeTint="FF" w:themeShade="FF"/>
          <w:sz w:val="18"/>
          <w:szCs w:val="18"/>
        </w:rPr>
        <w:t>s</w:t>
      </w:r>
      <w:r w:rsidRPr="4CE9A84F" w:rsidR="269EFEC0">
        <w:rPr>
          <w:rFonts w:ascii="Arial" w:hAnsi="Arial" w:cs="Arial"/>
          <w:color w:val="000000" w:themeColor="text1" w:themeTint="FF" w:themeShade="FF"/>
          <w:sz w:val="18"/>
          <w:szCs w:val="18"/>
        </w:rPr>
        <w:t>tiftelse</w:t>
      </w:r>
    </w:p>
    <w:p w:rsidR="007B3583" w:rsidP="007B3583" w:rsidRDefault="00BF34B6" w14:paraId="1B259625" w14:textId="77777777">
      <w:pPr>
        <w:pStyle w:val="Listeavsnitt"/>
        <w:numPr>
          <w:ilvl w:val="0"/>
          <w:numId w:val="43"/>
        </w:numPr>
        <w:ind w:left="426"/>
        <w:rPr>
          <w:rFonts w:ascii="Arial" w:hAnsi="Arial" w:cs="Arial"/>
          <w:color w:val="000000"/>
          <w:sz w:val="18"/>
          <w:szCs w:val="18"/>
        </w:rPr>
      </w:pPr>
      <w:r w:rsidRPr="1BD5F6DF" w:rsidR="269EFEC0">
        <w:rPr>
          <w:rFonts w:ascii="Arial" w:hAnsi="Arial" w:cs="Arial"/>
          <w:color w:val="000000" w:themeColor="text1" w:themeTint="FF" w:themeShade="FF"/>
          <w:sz w:val="18"/>
          <w:szCs w:val="18"/>
        </w:rPr>
        <w:t>nyemisjon (emisjon ved nytegning)</w:t>
      </w:r>
    </w:p>
    <w:p w:rsidR="63B216BF" w:rsidP="4CE9A84F" w:rsidRDefault="63B216BF" w14:paraId="2F0C8651" w14:textId="1D051E06">
      <w:pPr>
        <w:pStyle w:val="Listeavsnitt"/>
        <w:numPr>
          <w:ilvl w:val="0"/>
          <w:numId w:val="43"/>
        </w:numPr>
        <w:ind w:left="426"/>
        <w:rPr>
          <w:color w:val="000000" w:themeColor="text1" w:themeTint="FF" w:themeShade="FF"/>
          <w:sz w:val="18"/>
          <w:szCs w:val="18"/>
        </w:rPr>
      </w:pPr>
      <w:r w:rsidRPr="1BD5F6DF" w:rsidR="63B216BF">
        <w:rPr>
          <w:rFonts w:ascii="Arial" w:hAnsi="Arial" w:eastAsia="Times New Roman" w:cs="Arial"/>
          <w:color w:val="000000" w:themeColor="text1" w:themeTint="FF" w:themeShade="FF"/>
          <w:sz w:val="18"/>
          <w:szCs w:val="18"/>
        </w:rPr>
        <w:t>nyemisjon ansattaksjer</w:t>
      </w:r>
    </w:p>
    <w:p w:rsidR="007B3583" w:rsidP="007B3583" w:rsidRDefault="00BF34B6" w14:paraId="0BFDC397" w14:textId="77777777">
      <w:pPr>
        <w:pStyle w:val="Listeavsnitt"/>
        <w:numPr>
          <w:ilvl w:val="0"/>
          <w:numId w:val="43"/>
        </w:numPr>
        <w:ind w:left="426"/>
        <w:rPr>
          <w:rFonts w:ascii="Arial" w:hAnsi="Arial" w:cs="Arial"/>
          <w:color w:val="000000"/>
          <w:sz w:val="18"/>
          <w:szCs w:val="18"/>
        </w:rPr>
      </w:pPr>
      <w:r w:rsidRPr="4CE9A84F" w:rsidR="269EFEC0">
        <w:rPr>
          <w:rFonts w:ascii="Arial" w:hAnsi="Arial" w:cs="Arial"/>
          <w:color w:val="000000" w:themeColor="text1" w:themeTint="FF" w:themeShade="FF"/>
          <w:sz w:val="18"/>
          <w:szCs w:val="18"/>
        </w:rPr>
        <w:t xml:space="preserve">nyemisjon ved konvertering av fordring </w:t>
      </w:r>
    </w:p>
    <w:p w:rsidR="007B3583" w:rsidP="007B3583" w:rsidRDefault="00BF34B6" w14:paraId="21452989" w14:textId="77777777">
      <w:pPr>
        <w:pStyle w:val="Listeavsnitt"/>
        <w:numPr>
          <w:ilvl w:val="0"/>
          <w:numId w:val="43"/>
        </w:numPr>
        <w:ind w:left="426"/>
        <w:rPr>
          <w:rFonts w:ascii="Arial" w:hAnsi="Arial" w:cs="Arial"/>
          <w:color w:val="000000"/>
          <w:sz w:val="18"/>
          <w:szCs w:val="18"/>
        </w:rPr>
      </w:pPr>
      <w:r w:rsidRPr="4CE9A84F" w:rsidR="269EFEC0">
        <w:rPr>
          <w:rFonts w:ascii="Arial" w:hAnsi="Arial" w:cs="Arial"/>
          <w:color w:val="000000" w:themeColor="text1" w:themeTint="FF" w:themeShade="FF"/>
          <w:sz w:val="18"/>
          <w:szCs w:val="18"/>
        </w:rPr>
        <w:t>nyemisjon ved konsernintern overføring – (utstedelse av aksjer som vederlag for overførte eiendeler, jf. Finans</w:t>
      </w:r>
      <w:r w:rsidRPr="4CE9A84F" w:rsidR="269EFEC0">
        <w:rPr>
          <w:rFonts w:ascii="Arial" w:hAnsi="Arial" w:cs="Arial"/>
          <w:color w:val="000000" w:themeColor="text1" w:themeTint="FF" w:themeShade="FF"/>
          <w:sz w:val="18"/>
          <w:szCs w:val="18"/>
        </w:rPr>
        <w:t>departementets forskrift til skatteloven (FSFIN) § 11-21-7)</w:t>
      </w:r>
    </w:p>
    <w:p w:rsidR="007B3583" w:rsidP="007B3583" w:rsidRDefault="00BF34B6" w14:paraId="755730A7" w14:textId="77777777">
      <w:pPr>
        <w:pStyle w:val="Listeavsnitt"/>
        <w:numPr>
          <w:ilvl w:val="0"/>
          <w:numId w:val="43"/>
        </w:numPr>
        <w:ind w:left="426"/>
        <w:rPr>
          <w:rFonts w:ascii="Arial" w:hAnsi="Arial" w:cs="Arial"/>
          <w:color w:val="000000"/>
          <w:sz w:val="18"/>
          <w:szCs w:val="18"/>
        </w:rPr>
      </w:pPr>
      <w:r w:rsidRPr="4CE9A84F" w:rsidR="269EFEC0">
        <w:rPr>
          <w:rFonts w:ascii="Arial" w:hAnsi="Arial" w:cs="Arial"/>
          <w:color w:val="000000" w:themeColor="text1" w:themeTint="FF" w:themeShade="FF"/>
          <w:sz w:val="18"/>
          <w:szCs w:val="18"/>
        </w:rPr>
        <w:t>skattepliktig fusjon</w:t>
      </w:r>
    </w:p>
    <w:p w:rsidR="007B3583" w:rsidP="007B3583" w:rsidRDefault="00BF34B6" w14:paraId="2CF2663D" w14:textId="77777777">
      <w:pPr>
        <w:pStyle w:val="Listeavsnitt"/>
        <w:numPr>
          <w:ilvl w:val="0"/>
          <w:numId w:val="43"/>
        </w:numPr>
        <w:ind w:left="426"/>
        <w:rPr>
          <w:rFonts w:ascii="Arial" w:hAnsi="Arial" w:cs="Arial"/>
          <w:color w:val="000000"/>
          <w:sz w:val="18"/>
          <w:szCs w:val="18"/>
        </w:rPr>
      </w:pPr>
      <w:r w:rsidRPr="4CE9A84F" w:rsidR="269EFEC0">
        <w:rPr>
          <w:rFonts w:ascii="Arial" w:hAnsi="Arial" w:cs="Arial"/>
          <w:color w:val="000000" w:themeColor="text1" w:themeTint="FF" w:themeShade="FF"/>
          <w:sz w:val="18"/>
          <w:szCs w:val="18"/>
        </w:rPr>
        <w:t>skattepliktig fisjon</w:t>
      </w:r>
    </w:p>
    <w:p w:rsidR="007B3583" w:rsidP="007B3583" w:rsidRDefault="00BF34B6" w14:paraId="6A48F777" w14:textId="77777777">
      <w:pPr>
        <w:pStyle w:val="Listeavsnitt"/>
        <w:numPr>
          <w:ilvl w:val="0"/>
          <w:numId w:val="43"/>
        </w:numPr>
        <w:ind w:left="426"/>
        <w:rPr>
          <w:rFonts w:ascii="Arial" w:hAnsi="Arial" w:cs="Arial"/>
          <w:color w:val="000000"/>
          <w:sz w:val="18"/>
          <w:szCs w:val="18"/>
        </w:rPr>
      </w:pPr>
      <w:r w:rsidRPr="4CE9A84F" w:rsidR="269EFEC0">
        <w:rPr>
          <w:rFonts w:ascii="Arial" w:hAnsi="Arial" w:cs="Arial"/>
          <w:color w:val="000000" w:themeColor="text1" w:themeTint="FF" w:themeShade="FF"/>
          <w:sz w:val="18"/>
          <w:szCs w:val="18"/>
        </w:rPr>
        <w:t xml:space="preserve">skattefri omdanning av enkeltpersonforetak/deltakerlignet </w:t>
      </w:r>
      <w:r w:rsidRPr="4CE9A84F" w:rsidR="269EFEC0">
        <w:rPr>
          <w:rFonts w:ascii="Arial" w:hAnsi="Arial" w:cs="Arial"/>
          <w:color w:val="000000" w:themeColor="text1" w:themeTint="FF" w:themeShade="FF"/>
          <w:sz w:val="18"/>
          <w:szCs w:val="18"/>
        </w:rPr>
        <w:t>selskap til aksjeselskap/ allmennaksjeselskap</w:t>
      </w:r>
    </w:p>
    <w:p w:rsidR="00601CD9" w:rsidP="00310E00" w:rsidRDefault="00BF34B6" w14:paraId="0C4A911C" w14:textId="77777777">
      <w:pPr>
        <w:pStyle w:val="Listeavsnitt"/>
        <w:numPr>
          <w:ilvl w:val="0"/>
          <w:numId w:val="43"/>
        </w:numPr>
        <w:ind w:left="426"/>
        <w:rPr>
          <w:rFonts w:ascii="Arial" w:hAnsi="Arial" w:cs="Arial"/>
          <w:color w:val="000000"/>
          <w:sz w:val="18"/>
          <w:szCs w:val="18"/>
        </w:rPr>
      </w:pPr>
      <w:r w:rsidRPr="4CE9A84F" w:rsidR="269EFEC0">
        <w:rPr>
          <w:rFonts w:ascii="Arial" w:hAnsi="Arial" w:cs="Arial"/>
          <w:color w:val="000000" w:themeColor="text1" w:themeTint="FF" w:themeShade="FF"/>
          <w:sz w:val="18"/>
          <w:szCs w:val="18"/>
        </w:rPr>
        <w:t>flytting av selskap til og fra Norge</w:t>
      </w:r>
    </w:p>
    <w:p w:rsidRPr="00310E00" w:rsidR="00601CD9" w:rsidP="00310E00" w:rsidRDefault="00601CD9" w14:paraId="23ADA2D6" w14:textId="77777777">
      <w:pPr>
        <w:pStyle w:val="Listeavsnitt"/>
        <w:numPr>
          <w:ilvl w:val="0"/>
          <w:numId w:val="43"/>
        </w:numPr>
        <w:ind w:left="426"/>
        <w:rPr>
          <w:rFonts w:ascii="Arial" w:hAnsi="Arial" w:cs="Arial"/>
          <w:color w:val="000000"/>
          <w:sz w:val="18"/>
          <w:szCs w:val="18"/>
        </w:rPr>
      </w:pPr>
      <w:r w:rsidRPr="4CE9A84F" w:rsidR="40B7DF15">
        <w:rPr>
          <w:rFonts w:ascii="Arial" w:hAnsi="Arial" w:cs="Arial"/>
          <w:color w:val="000000" w:themeColor="text1" w:themeTint="FF" w:themeShade="FF"/>
          <w:sz w:val="18"/>
          <w:szCs w:val="18"/>
        </w:rPr>
        <w:t xml:space="preserve">stiftelse/nyemisjon med </w:t>
      </w:r>
      <w:r w:rsidRPr="4CE9A84F" w:rsidR="63F37613">
        <w:rPr>
          <w:rFonts w:ascii="Arial" w:hAnsi="Arial" w:cs="Arial"/>
          <w:color w:val="000000" w:themeColor="text1" w:themeTint="FF" w:themeShade="FF"/>
          <w:sz w:val="18"/>
          <w:szCs w:val="18"/>
        </w:rPr>
        <w:t>inntektsfradrag</w:t>
      </w:r>
    </w:p>
    <w:p w:rsidR="00BF34B6" w:rsidP="007B3583" w:rsidRDefault="007B3583" w14:paraId="574CA00B" w14:textId="77777777">
      <w:pPr>
        <w:tabs>
          <w:tab w:val="left" w:pos="360"/>
        </w:tabs>
        <w:rPr>
          <w:rFonts w:ascii="Arial" w:hAnsi="Arial" w:cs="Arial"/>
          <w:color w:val="000000"/>
          <w:sz w:val="18"/>
          <w:szCs w:val="18"/>
        </w:rPr>
      </w:pPr>
      <w:r>
        <w:rPr>
          <w:rFonts w:ascii="Arial" w:hAnsi="Arial" w:cs="Arial"/>
          <w:color w:val="000000"/>
          <w:sz w:val="18"/>
          <w:szCs w:val="18"/>
        </w:rPr>
        <w:br/>
      </w:r>
      <w:r w:rsidRPr="00BF34B6" w:rsidR="00BF34B6">
        <w:rPr>
          <w:rFonts w:ascii="Arial" w:hAnsi="Arial" w:cs="Arial"/>
          <w:color w:val="000000"/>
          <w:sz w:val="18"/>
          <w:szCs w:val="18"/>
        </w:rPr>
        <w:t>Videre oppgis antall aksjer etter utstedelsen, tidspunkt for utstedelsen, pålydende per aksje og eventuelt innbetalt overkurs ved utstedelsen.</w:t>
      </w:r>
      <w:r>
        <w:rPr>
          <w:rFonts w:ascii="Arial" w:hAnsi="Arial" w:cs="Arial"/>
          <w:color w:val="000000"/>
          <w:sz w:val="18"/>
          <w:szCs w:val="18"/>
        </w:rPr>
        <w:br/>
      </w:r>
      <w:r w:rsidRPr="00BF34B6" w:rsidR="00BF34B6">
        <w:rPr>
          <w:rFonts w:ascii="Arial" w:hAnsi="Arial" w:cs="Arial"/>
          <w:color w:val="000000"/>
          <w:sz w:val="18"/>
          <w:szCs w:val="18"/>
        </w:rPr>
        <w:t>Ved skattepliktig fusjon/fisjon hvor det brukes egne aksjer som vederlag, skal det opplyses om antall egne aksjer som overføres.</w:t>
      </w:r>
    </w:p>
    <w:p w:rsidRPr="00BF34B6" w:rsidR="00980FB9" w:rsidP="0C8C3D9C" w:rsidRDefault="00980FB9" w14:paraId="31A49798" w14:textId="5E63D704">
      <w:pPr>
        <w:rPr>
          <w:rFonts w:ascii="Arial" w:hAnsi="Arial" w:cs="Arial"/>
          <w:color w:val="000000"/>
          <w:sz w:val="18"/>
          <w:szCs w:val="18"/>
        </w:rPr>
      </w:pPr>
      <w:r w:rsidRPr="1BD5F6DF" w:rsidR="00980FB9">
        <w:rPr>
          <w:rFonts w:ascii="Arial" w:hAnsi="Arial" w:cs="Arial"/>
          <w:color w:val="000000" w:themeColor="text1" w:themeTint="FF" w:themeShade="FF"/>
          <w:sz w:val="18"/>
          <w:szCs w:val="18"/>
        </w:rPr>
        <w:t xml:space="preserve">Tilsvarende opplysninger må fylles ut på aksjonærnivå i post 23. </w:t>
      </w:r>
      <w:r w:rsidRPr="1BD5F6DF" w:rsidR="00D56031">
        <w:rPr>
          <w:rFonts w:ascii="Arial" w:hAnsi="Arial" w:cs="Arial"/>
          <w:color w:val="000000" w:themeColor="text1" w:themeTint="FF" w:themeShade="FF"/>
          <w:sz w:val="18"/>
          <w:szCs w:val="18"/>
        </w:rPr>
        <w:t>Samsvarer ikke opplysningene på selskaps- og aksjonærnivå, vil oppgaven ikke bli godkjent.</w:t>
      </w:r>
    </w:p>
    <w:p w:rsidR="00BF34B6" w:rsidP="00BF34B6" w:rsidRDefault="00BF34B6" w14:paraId="125874A5" w14:textId="7BBCEE38">
      <w:pPr>
        <w:tabs>
          <w:tab w:val="left" w:pos="360"/>
        </w:tabs>
        <w:rPr>
          <w:rFonts w:ascii="Arial" w:hAnsi="Arial" w:cs="Arial"/>
          <w:color w:val="000000"/>
          <w:sz w:val="18"/>
          <w:szCs w:val="18"/>
        </w:rPr>
      </w:pPr>
      <w:r w:rsidRPr="1BD5F6DF" w:rsidR="269EFEC0">
        <w:rPr>
          <w:rFonts w:ascii="Arial" w:hAnsi="Arial" w:cs="Arial"/>
          <w:color w:val="000000" w:themeColor="text1" w:themeTint="FF" w:themeShade="FF"/>
          <w:sz w:val="18"/>
          <w:szCs w:val="18"/>
          <w:u w:val="single"/>
        </w:rPr>
        <w:t>Flytting av selskap til og fra Norge</w:t>
      </w:r>
      <w:r>
        <w:br/>
      </w:r>
      <w:r w:rsidRPr="1BD5F6DF" w:rsidR="269EFEC0">
        <w:rPr>
          <w:rFonts w:ascii="Arial" w:hAnsi="Arial" w:cs="Arial"/>
          <w:color w:val="000000" w:themeColor="text1" w:themeTint="FF" w:themeShade="FF"/>
          <w:sz w:val="18"/>
          <w:szCs w:val="18"/>
        </w:rPr>
        <w:t xml:space="preserve">Denne </w:t>
      </w:r>
      <w:r w:rsidRPr="1BD5F6DF" w:rsidR="76524882">
        <w:rPr>
          <w:rFonts w:ascii="Arial" w:hAnsi="Arial" w:cs="Arial"/>
          <w:color w:val="000000" w:themeColor="text1" w:themeTint="FF" w:themeShade="FF"/>
          <w:sz w:val="18"/>
          <w:szCs w:val="18"/>
        </w:rPr>
        <w:t>hendelsen</w:t>
      </w:r>
      <w:r w:rsidRPr="1BD5F6DF" w:rsidR="76524882">
        <w:rPr>
          <w:rFonts w:ascii="Arial" w:hAnsi="Arial" w:cs="Arial"/>
          <w:color w:val="000000" w:themeColor="text1" w:themeTint="FF" w:themeShade="FF"/>
          <w:sz w:val="18"/>
          <w:szCs w:val="18"/>
        </w:rPr>
        <w:t xml:space="preserve"> </w:t>
      </w:r>
      <w:r w:rsidRPr="1BD5F6DF" w:rsidR="269EFEC0">
        <w:rPr>
          <w:rFonts w:ascii="Arial" w:hAnsi="Arial" w:cs="Arial"/>
          <w:color w:val="000000" w:themeColor="text1" w:themeTint="FF" w:themeShade="FF"/>
          <w:sz w:val="18"/>
          <w:szCs w:val="18"/>
        </w:rPr>
        <w:t>skal brukes når selskapet flytter til Norge. Aksjonærene må selv kontrollere, eventuelt korrigere slik at de får riktig inngangsverdi i Aksjeoppgaven (RF-1088).</w:t>
      </w:r>
    </w:p>
    <w:p w:rsidR="357EF680" w:rsidP="1BD5F6DF" w:rsidRDefault="357EF680" w14:paraId="3761AE13" w14:textId="72817791">
      <w:pPr>
        <w:pStyle w:val="Normal"/>
        <w:tabs>
          <w:tab w:val="left" w:leader="none" w:pos="360"/>
        </w:tabs>
        <w:bidi w:val="0"/>
        <w:spacing w:before="0" w:beforeAutospacing="off" w:after="200" w:afterAutospacing="off" w:line="276" w:lineRule="auto"/>
        <w:ind w:left="0" w:right="0"/>
        <w:jc w:val="left"/>
        <w:rPr>
          <w:rFonts w:ascii="Arial" w:hAnsi="Arial" w:cs="Arial"/>
          <w:noProof w:val="0"/>
          <w:color w:val="000000" w:themeColor="text1" w:themeTint="FF" w:themeShade="FF"/>
          <w:sz w:val="18"/>
          <w:szCs w:val="18"/>
          <w:lang w:val="nb-NO"/>
        </w:rPr>
      </w:pPr>
      <w:r w:rsidRPr="4E44253D" w:rsidR="357EF680">
        <w:rPr>
          <w:rFonts w:ascii="Arial" w:hAnsi="Arial" w:cs="Arial"/>
          <w:color w:val="000000" w:themeColor="text1" w:themeTint="FF" w:themeShade="FF"/>
          <w:sz w:val="18"/>
          <w:szCs w:val="18"/>
          <w:u w:val="single"/>
        </w:rPr>
        <w:t>Nyemisjon ansattaksjer</w:t>
      </w:r>
    </w:p>
    <w:p w:rsidR="357EF680" w:rsidP="1BD5F6DF" w:rsidRDefault="357EF680" w14:paraId="658EE3D6" w14:textId="6A1AC53C">
      <w:pPr>
        <w:pStyle w:val="Normal"/>
        <w:tabs>
          <w:tab w:val="left" w:leader="none" w:pos="360"/>
        </w:tabs>
        <w:bidi w:val="0"/>
        <w:spacing w:before="0" w:beforeAutospacing="off" w:after="200" w:afterAutospacing="off" w:line="276" w:lineRule="auto"/>
        <w:ind w:left="0" w:right="0"/>
        <w:jc w:val="left"/>
        <w:rPr>
          <w:rFonts w:ascii="Arial" w:hAnsi="Arial" w:cs="Arial"/>
          <w:noProof w:val="0"/>
          <w:color w:val="000000" w:themeColor="text1" w:themeTint="FF" w:themeShade="FF"/>
          <w:sz w:val="18"/>
          <w:szCs w:val="18"/>
          <w:lang w:val="nb-NO"/>
        </w:rPr>
      </w:pPr>
      <w:r w:rsidRPr="3A01E1EC" w:rsidR="26A0B792">
        <w:rPr>
          <w:rFonts w:ascii="Arial" w:hAnsi="Arial" w:cs="Arial"/>
          <w:noProof w:val="0"/>
          <w:color w:val="000000" w:themeColor="text1" w:themeTint="FF" w:themeShade="FF"/>
          <w:sz w:val="18"/>
          <w:szCs w:val="18"/>
          <w:lang w:val="nb-NO"/>
        </w:rPr>
        <w:t xml:space="preserve">Innbetalt kapital </w:t>
      </w:r>
      <w:r w:rsidRPr="3A01E1EC" w:rsidR="63B73EC1">
        <w:rPr>
          <w:rFonts w:ascii="Arial" w:hAnsi="Arial" w:cs="Arial"/>
          <w:noProof w:val="0"/>
          <w:color w:val="000000" w:themeColor="text1" w:themeTint="FF" w:themeShade="FF"/>
          <w:sz w:val="18"/>
          <w:szCs w:val="18"/>
          <w:lang w:val="nb-NO"/>
        </w:rPr>
        <w:t>føres i felte</w:t>
      </w:r>
      <w:r w:rsidRPr="3A01E1EC" w:rsidR="4D43A337">
        <w:rPr>
          <w:rFonts w:ascii="Arial" w:hAnsi="Arial" w:cs="Arial"/>
          <w:noProof w:val="0"/>
          <w:color w:val="000000" w:themeColor="text1" w:themeTint="FF" w:themeShade="FF"/>
          <w:sz w:val="18"/>
          <w:szCs w:val="18"/>
          <w:lang w:val="nb-NO"/>
        </w:rPr>
        <w:t>t</w:t>
      </w:r>
      <w:r w:rsidRPr="3A01E1EC" w:rsidR="63B73EC1">
        <w:rPr>
          <w:rFonts w:ascii="Arial" w:hAnsi="Arial" w:cs="Arial"/>
          <w:noProof w:val="0"/>
          <w:color w:val="000000" w:themeColor="text1" w:themeTint="FF" w:themeShade="FF"/>
          <w:sz w:val="18"/>
          <w:szCs w:val="18"/>
          <w:lang w:val="nb-NO"/>
        </w:rPr>
        <w:t xml:space="preserve"> </w:t>
      </w:r>
      <w:r w:rsidRPr="3A01E1EC" w:rsidR="63B73EC1">
        <w:rPr>
          <w:rFonts w:ascii="Arial" w:hAnsi="Arial" w:cs="Arial"/>
          <w:noProof w:val="0"/>
          <w:color w:val="000000" w:themeColor="text1" w:themeTint="FF" w:themeShade="FF"/>
          <w:sz w:val="18"/>
          <w:szCs w:val="18"/>
          <w:lang w:val="nb-NO"/>
        </w:rPr>
        <w:t>pålydende per aksje</w:t>
      </w:r>
      <w:r w:rsidRPr="3A01E1EC" w:rsidR="63B73EC1">
        <w:rPr>
          <w:rFonts w:ascii="Arial" w:hAnsi="Arial" w:cs="Arial"/>
          <w:noProof w:val="0"/>
          <w:color w:val="000000" w:themeColor="text1" w:themeTint="FF" w:themeShade="FF"/>
          <w:sz w:val="18"/>
          <w:szCs w:val="18"/>
          <w:lang w:val="nb-NO"/>
        </w:rPr>
        <w:t xml:space="preserve"> og </w:t>
      </w:r>
      <w:r w:rsidRPr="3A01E1EC" w:rsidR="63B3EC89">
        <w:rPr>
          <w:rFonts w:ascii="Arial" w:hAnsi="Arial" w:cs="Arial"/>
          <w:noProof w:val="0"/>
          <w:color w:val="000000" w:themeColor="text1" w:themeTint="FF" w:themeShade="FF"/>
          <w:sz w:val="18"/>
          <w:szCs w:val="18"/>
          <w:lang w:val="nb-NO"/>
        </w:rPr>
        <w:t xml:space="preserve">eventuelt overskytende i </w:t>
      </w:r>
      <w:r w:rsidRPr="3A01E1EC" w:rsidR="63B73EC1">
        <w:rPr>
          <w:rFonts w:ascii="Arial" w:hAnsi="Arial" w:cs="Arial"/>
          <w:noProof w:val="0"/>
          <w:color w:val="000000" w:themeColor="text1" w:themeTint="FF" w:themeShade="FF"/>
          <w:sz w:val="18"/>
          <w:szCs w:val="18"/>
          <w:lang w:val="nb-NO"/>
        </w:rPr>
        <w:t>innbetalt overkurs per aksje</w:t>
      </w:r>
      <w:r w:rsidRPr="3A01E1EC" w:rsidR="63B73EC1">
        <w:rPr>
          <w:rFonts w:ascii="Arial" w:hAnsi="Arial" w:cs="Arial"/>
          <w:noProof w:val="0"/>
          <w:color w:val="000000" w:themeColor="text1" w:themeTint="FF" w:themeShade="FF"/>
          <w:sz w:val="18"/>
          <w:szCs w:val="18"/>
          <w:lang w:val="nb-NO"/>
        </w:rPr>
        <w:t>.</w:t>
      </w:r>
      <w:r w:rsidRPr="3A01E1EC" w:rsidR="462B3714">
        <w:rPr>
          <w:rFonts w:ascii="Arial" w:hAnsi="Arial" w:cs="Arial"/>
          <w:noProof w:val="0"/>
          <w:color w:val="000000" w:themeColor="text1" w:themeTint="FF" w:themeShade="FF"/>
          <w:sz w:val="18"/>
          <w:szCs w:val="18"/>
          <w:lang w:val="nb-NO"/>
        </w:rPr>
        <w:t xml:space="preserve"> For registrering av inngangsverdi se post 23</w:t>
      </w:r>
      <w:r w:rsidRPr="3A01E1EC" w:rsidR="462B3714">
        <w:rPr>
          <w:rFonts w:ascii="Arial" w:hAnsi="Arial" w:cs="Arial"/>
          <w:noProof w:val="0"/>
          <w:color w:val="000000" w:themeColor="text1" w:themeTint="FF" w:themeShade="FF"/>
          <w:sz w:val="18"/>
          <w:szCs w:val="18"/>
          <w:lang w:val="nb-NO"/>
        </w:rPr>
        <w:t>.</w:t>
      </w:r>
    </w:p>
    <w:p w:rsidR="357EF680" w:rsidP="1BD5F6DF" w:rsidRDefault="357EF680" w14:paraId="264F6AAC" w14:textId="761C987D">
      <w:pPr>
        <w:pStyle w:val="Normal"/>
        <w:tabs>
          <w:tab w:val="left" w:leader="none" w:pos="360"/>
        </w:tabs>
        <w:spacing w:before="0" w:beforeAutospacing="off" w:after="200" w:afterAutospacing="off" w:line="276" w:lineRule="auto"/>
        <w:ind w:left="0" w:right="0"/>
        <w:jc w:val="left"/>
        <w:rPr>
          <w:rFonts w:ascii="Arial" w:hAnsi="Arial" w:cs="Arial"/>
          <w:noProof w:val="0"/>
          <w:color w:val="000000" w:themeColor="text1" w:themeTint="FF" w:themeShade="FF"/>
          <w:sz w:val="18"/>
          <w:szCs w:val="18"/>
          <w:lang w:val="nb-NO"/>
        </w:rPr>
      </w:pPr>
      <w:r w:rsidRPr="4E44253D" w:rsidR="357EF680">
        <w:rPr>
          <w:rFonts w:ascii="Arial" w:hAnsi="Arial" w:cs="Arial"/>
          <w:noProof w:val="0"/>
          <w:color w:val="000000" w:themeColor="text1" w:themeTint="FF" w:themeShade="FF"/>
          <w:sz w:val="18"/>
          <w:szCs w:val="18"/>
          <w:lang w:val="nb-NO"/>
        </w:rPr>
        <w:t xml:space="preserve">Hendelsen </w:t>
      </w:r>
      <w:r w:rsidRPr="4E44253D" w:rsidR="6CC6109F">
        <w:rPr>
          <w:rFonts w:ascii="Arial" w:hAnsi="Arial" w:cs="Arial"/>
          <w:noProof w:val="0"/>
          <w:color w:val="000000" w:themeColor="text1" w:themeTint="FF" w:themeShade="FF"/>
          <w:sz w:val="18"/>
          <w:szCs w:val="18"/>
          <w:lang w:val="nb-NO"/>
        </w:rPr>
        <w:t>er ikke aktuell ved</w:t>
      </w:r>
      <w:r w:rsidRPr="4E44253D" w:rsidR="357EF680">
        <w:rPr>
          <w:rFonts w:ascii="Arial" w:hAnsi="Arial" w:cs="Arial"/>
          <w:noProof w:val="0"/>
          <w:color w:val="000000" w:themeColor="text1" w:themeTint="FF" w:themeShade="FF"/>
          <w:sz w:val="18"/>
          <w:szCs w:val="18"/>
          <w:lang w:val="nb-NO"/>
        </w:rPr>
        <w:t xml:space="preserve"> opsjoner i arbeidsforhold</w:t>
      </w:r>
      <w:r w:rsidRPr="4E44253D" w:rsidR="357EF680">
        <w:rPr>
          <w:rFonts w:ascii="Arial" w:hAnsi="Arial" w:cs="Arial"/>
          <w:noProof w:val="0"/>
          <w:color w:val="000000" w:themeColor="text1" w:themeTint="FF" w:themeShade="FF"/>
          <w:sz w:val="18"/>
          <w:szCs w:val="18"/>
          <w:lang w:val="nb-NO"/>
        </w:rPr>
        <w:t>.</w:t>
      </w:r>
    </w:p>
    <w:p w:rsidRPr="00310E00" w:rsidR="00601CD9" w:rsidP="00310E00" w:rsidRDefault="00601CD9" w14:paraId="667F89EC" w14:textId="77777777">
      <w:pPr>
        <w:pStyle w:val="Overskrift1"/>
        <w:rPr>
          <w:rFonts w:ascii="Arial" w:hAnsi="Arial" w:cs="Arial"/>
          <w:color w:val="000000"/>
          <w:szCs w:val="18"/>
          <w:u w:val="single"/>
        </w:rPr>
      </w:pPr>
      <w:r w:rsidRPr="00310E00">
        <w:rPr>
          <w:rFonts w:ascii="Arial" w:hAnsi="Arial" w:cs="Arial" w:eastAsiaTheme="minorHAnsi"/>
          <w:b w:val="0"/>
          <w:color w:val="000000"/>
          <w:szCs w:val="18"/>
          <w:u w:val="single"/>
          <w:lang w:eastAsia="en-US"/>
        </w:rPr>
        <w:t xml:space="preserve">Stiftelse/nyemisjon med </w:t>
      </w:r>
      <w:r w:rsidR="00DC3EDD">
        <w:rPr>
          <w:rFonts w:ascii="Arial" w:hAnsi="Arial" w:cs="Arial" w:eastAsiaTheme="minorHAnsi"/>
          <w:b w:val="0"/>
          <w:color w:val="000000"/>
          <w:szCs w:val="18"/>
          <w:u w:val="single"/>
          <w:lang w:eastAsia="en-US"/>
        </w:rPr>
        <w:t>inntektsfradrag</w:t>
      </w:r>
    </w:p>
    <w:p w:rsidR="00601CD9" w:rsidP="00BF34B6" w:rsidRDefault="00A23648" w14:paraId="45DB147A" w14:textId="53C8383D">
      <w:pPr>
        <w:tabs>
          <w:tab w:val="left" w:pos="360"/>
        </w:tabs>
        <w:rPr>
          <w:rFonts w:ascii="Arial" w:hAnsi="Arial" w:cs="Arial"/>
          <w:color w:val="000000"/>
          <w:sz w:val="18"/>
          <w:szCs w:val="18"/>
        </w:rPr>
      </w:pPr>
      <w:r w:rsidRPr="1BD5F6DF" w:rsidR="504ABCA3">
        <w:rPr>
          <w:rFonts w:ascii="Arial" w:hAnsi="Arial" w:cs="Arial"/>
          <w:color w:val="000000" w:themeColor="text1" w:themeTint="FF" w:themeShade="FF"/>
          <w:sz w:val="18"/>
          <w:szCs w:val="18"/>
        </w:rPr>
        <w:t>P</w:t>
      </w:r>
      <w:r w:rsidRPr="1BD5F6DF" w:rsidR="40B7DF15">
        <w:rPr>
          <w:rFonts w:ascii="Arial" w:hAnsi="Arial" w:cs="Arial"/>
          <w:color w:val="000000" w:themeColor="text1" w:themeTint="FF" w:themeShade="FF"/>
          <w:sz w:val="18"/>
          <w:szCs w:val="18"/>
        </w:rPr>
        <w:t xml:space="preserve">ersonlige </w:t>
      </w:r>
      <w:r w:rsidRPr="1BD5F6DF" w:rsidR="213651DB">
        <w:rPr>
          <w:rFonts w:ascii="Arial" w:hAnsi="Arial" w:cs="Arial"/>
          <w:color w:val="000000" w:themeColor="text1" w:themeTint="FF" w:themeShade="FF"/>
          <w:sz w:val="18"/>
          <w:szCs w:val="18"/>
        </w:rPr>
        <w:t>skattyter</w:t>
      </w:r>
      <w:r w:rsidRPr="1BD5F6DF" w:rsidR="40B7DF15">
        <w:rPr>
          <w:rFonts w:ascii="Arial" w:hAnsi="Arial" w:cs="Arial"/>
          <w:color w:val="000000" w:themeColor="text1" w:themeTint="FF" w:themeShade="FF"/>
          <w:sz w:val="18"/>
          <w:szCs w:val="18"/>
        </w:rPr>
        <w:t xml:space="preserve">e </w:t>
      </w:r>
      <w:r w:rsidRPr="1BD5F6DF" w:rsidR="504ABCA3">
        <w:rPr>
          <w:rFonts w:ascii="Arial" w:hAnsi="Arial" w:cs="Arial"/>
          <w:color w:val="000000" w:themeColor="text1" w:themeTint="FF" w:themeShade="FF"/>
          <w:sz w:val="18"/>
          <w:szCs w:val="18"/>
        </w:rPr>
        <w:t xml:space="preserve">kan </w:t>
      </w:r>
      <w:r w:rsidRPr="1BD5F6DF" w:rsidR="40B7DF15">
        <w:rPr>
          <w:rFonts w:ascii="Arial" w:hAnsi="Arial" w:cs="Arial"/>
          <w:color w:val="000000" w:themeColor="text1" w:themeTint="FF" w:themeShade="FF"/>
          <w:sz w:val="18"/>
          <w:szCs w:val="18"/>
        </w:rPr>
        <w:t xml:space="preserve">få fradrag i alminnelig inntekt med inntil kroner </w:t>
      </w:r>
      <w:r w:rsidRPr="1BD5F6DF" w:rsidR="76524882">
        <w:rPr>
          <w:rFonts w:ascii="Arial" w:hAnsi="Arial" w:cs="Arial"/>
          <w:color w:val="000000" w:themeColor="text1" w:themeTint="FF" w:themeShade="FF"/>
          <w:sz w:val="18"/>
          <w:szCs w:val="18"/>
        </w:rPr>
        <w:t>1 0</w:t>
      </w:r>
      <w:r w:rsidRPr="1BD5F6DF" w:rsidR="40B7DF15">
        <w:rPr>
          <w:rFonts w:ascii="Arial" w:hAnsi="Arial" w:cs="Arial"/>
          <w:color w:val="000000" w:themeColor="text1" w:themeTint="FF" w:themeShade="FF"/>
          <w:sz w:val="18"/>
          <w:szCs w:val="18"/>
        </w:rPr>
        <w:t>00 000 hvert år for innskudd i oppstartsselskap.</w:t>
      </w:r>
      <w:r w:rsidRPr="1BD5F6DF" w:rsidR="34F90ABA">
        <w:rPr>
          <w:rFonts w:ascii="Arial" w:hAnsi="Arial" w:cs="Arial"/>
          <w:color w:val="000000" w:themeColor="text1" w:themeTint="FF" w:themeShade="FF"/>
          <w:sz w:val="18"/>
          <w:szCs w:val="18"/>
        </w:rPr>
        <w:t xml:space="preserve"> Aks</w:t>
      </w:r>
      <w:r w:rsidRPr="1BD5F6DF" w:rsidR="34F90ABA">
        <w:rPr>
          <w:rFonts w:ascii="Arial" w:hAnsi="Arial" w:cs="Arial"/>
          <w:color w:val="000000" w:themeColor="text1" w:themeTint="FF" w:themeShade="FF"/>
          <w:sz w:val="18"/>
          <w:szCs w:val="18"/>
        </w:rPr>
        <w:t>jeselskap kan ikke motta mer enn 5 000 000 årlig i fradragsberettigede innskudd.</w:t>
      </w:r>
      <w:r w:rsidRPr="1BD5F6DF" w:rsidR="40B7DF15">
        <w:rPr>
          <w:rFonts w:ascii="Arial" w:hAnsi="Arial" w:cs="Arial"/>
          <w:color w:val="000000" w:themeColor="text1" w:themeTint="FF" w:themeShade="FF"/>
          <w:sz w:val="18"/>
          <w:szCs w:val="18"/>
        </w:rPr>
        <w:t xml:space="preserve"> Innskudd kan også gjøres gjennom et aksjeselskap investor er eier i</w:t>
      </w:r>
      <w:r w:rsidRPr="1BD5F6DF" w:rsidR="1C27C0C4">
        <w:rPr>
          <w:rFonts w:ascii="Arial" w:hAnsi="Arial" w:cs="Arial"/>
          <w:color w:val="000000" w:themeColor="text1" w:themeTint="FF" w:themeShade="FF"/>
          <w:sz w:val="18"/>
          <w:szCs w:val="18"/>
        </w:rPr>
        <w:t xml:space="preserve"> (holdingselskap)</w:t>
      </w:r>
      <w:r w:rsidRPr="1BD5F6DF" w:rsidR="40B7DF15">
        <w:rPr>
          <w:rFonts w:ascii="Arial" w:hAnsi="Arial" w:cs="Arial"/>
          <w:color w:val="000000" w:themeColor="text1" w:themeTint="FF" w:themeShade="FF"/>
          <w:sz w:val="18"/>
          <w:szCs w:val="18"/>
        </w:rPr>
        <w:t xml:space="preserve">. Om ordningen </w:t>
      </w:r>
      <w:r w:rsidRPr="1BD5F6DF" w:rsidR="47E4F0DD">
        <w:rPr>
          <w:rFonts w:ascii="Arial" w:hAnsi="Arial" w:cs="Arial"/>
          <w:color w:val="000000" w:themeColor="text1" w:themeTint="FF" w:themeShade="FF"/>
          <w:sz w:val="18"/>
          <w:szCs w:val="18"/>
        </w:rPr>
        <w:t>(</w:t>
      </w:r>
      <w:proofErr w:type="spellStart"/>
      <w:r w:rsidRPr="1BD5F6DF" w:rsidR="47E4F0DD">
        <w:rPr>
          <w:rFonts w:ascii="Arial" w:hAnsi="Arial" w:cs="Arial"/>
          <w:color w:val="000000" w:themeColor="text1" w:themeTint="FF" w:themeShade="FF"/>
          <w:sz w:val="18"/>
          <w:szCs w:val="18"/>
        </w:rPr>
        <w:t>sktl</w:t>
      </w:r>
      <w:proofErr w:type="spellEnd"/>
      <w:r w:rsidRPr="1BD5F6DF" w:rsidR="47E4F0DD">
        <w:rPr>
          <w:rFonts w:ascii="Arial" w:hAnsi="Arial" w:cs="Arial"/>
          <w:color w:val="000000" w:themeColor="text1" w:themeTint="FF" w:themeShade="FF"/>
          <w:sz w:val="18"/>
          <w:szCs w:val="18"/>
        </w:rPr>
        <w:t xml:space="preserve">. § 6-53) </w:t>
      </w:r>
      <w:r w:rsidRPr="1BD5F6DF" w:rsidR="40B7DF15">
        <w:rPr>
          <w:rFonts w:ascii="Arial" w:hAnsi="Arial" w:cs="Arial"/>
          <w:color w:val="000000" w:themeColor="text1" w:themeTint="FF" w:themeShade="FF"/>
          <w:sz w:val="18"/>
          <w:szCs w:val="18"/>
        </w:rPr>
        <w:t>og de nærmere vilkårene for fradrag,</w:t>
      </w:r>
      <w:r w:rsidRPr="1BD5F6DF" w:rsidR="40B7DF15">
        <w:rPr>
          <w:rFonts w:ascii="Arial" w:hAnsi="Arial" w:cs="Arial"/>
          <w:color w:val="000000" w:themeColor="text1" w:themeTint="FF" w:themeShade="FF"/>
          <w:sz w:val="18"/>
          <w:szCs w:val="18"/>
        </w:rPr>
        <w:t xml:space="preserve"> se omtale på skatteetaten.</w:t>
      </w:r>
      <w:r w:rsidRPr="1BD5F6DF" w:rsidR="40B7DF15">
        <w:rPr>
          <w:rFonts w:ascii="Arial" w:hAnsi="Arial" w:cs="Arial"/>
          <w:color w:val="000000" w:themeColor="text1" w:themeTint="FF" w:themeShade="FF"/>
          <w:sz w:val="18"/>
          <w:szCs w:val="18"/>
        </w:rPr>
        <w:t>no</w:t>
      </w:r>
      <w:r w:rsidRPr="1BD5F6DF" w:rsidR="40B7DF15">
        <w:rPr>
          <w:rFonts w:ascii="Arial" w:hAnsi="Arial" w:cs="Arial"/>
          <w:color w:val="000000" w:themeColor="text1" w:themeTint="FF" w:themeShade="FF"/>
          <w:sz w:val="18"/>
          <w:szCs w:val="18"/>
        </w:rPr>
        <w:t xml:space="preserve"> og i Skatte-ABC, tema </w:t>
      </w:r>
      <w:r w:rsidRPr="1BD5F6DF" w:rsidR="6445F494">
        <w:rPr>
          <w:rFonts w:ascii="Arial" w:hAnsi="Arial" w:cs="Arial"/>
          <w:color w:val="000000" w:themeColor="text1" w:themeTint="FF" w:themeShade="FF"/>
          <w:sz w:val="18"/>
          <w:szCs w:val="18"/>
        </w:rPr>
        <w:t>"Aksjer-aksjeinnskudd i oppstartsselskap"</w:t>
      </w:r>
      <w:r w:rsidRPr="1BD5F6DF" w:rsidR="6445F494">
        <w:rPr>
          <w:rFonts w:ascii="Arial" w:hAnsi="Arial" w:cs="Arial"/>
          <w:color w:val="000000" w:themeColor="text1" w:themeTint="FF" w:themeShade="FF"/>
          <w:sz w:val="18"/>
          <w:szCs w:val="18"/>
        </w:rPr>
        <w:t>.</w:t>
      </w:r>
    </w:p>
    <w:p w:rsidR="00601CD9" w:rsidP="00BF34B6" w:rsidRDefault="00B03820" w14:paraId="00AD5BD3" w14:textId="77777777">
      <w:pPr>
        <w:tabs>
          <w:tab w:val="left" w:pos="360"/>
        </w:tabs>
        <w:rPr>
          <w:rFonts w:ascii="Arial" w:hAnsi="Arial" w:cs="Arial"/>
          <w:color w:val="000000"/>
          <w:sz w:val="18"/>
          <w:szCs w:val="18"/>
        </w:rPr>
      </w:pPr>
      <w:r>
        <w:rPr>
          <w:rFonts w:ascii="Arial" w:hAnsi="Arial" w:cs="Arial"/>
          <w:color w:val="000000"/>
          <w:sz w:val="18"/>
          <w:szCs w:val="18"/>
        </w:rPr>
        <w:t>Denne hendelsestypen må brukes f</w:t>
      </w:r>
      <w:r w:rsidR="00601CD9">
        <w:rPr>
          <w:rFonts w:ascii="Arial" w:hAnsi="Arial" w:cs="Arial"/>
          <w:color w:val="000000"/>
          <w:sz w:val="18"/>
          <w:szCs w:val="18"/>
        </w:rPr>
        <w:t>or at aksjonæren skal få dette forhåndsutfylt på skattemeldinge</w:t>
      </w:r>
      <w:r>
        <w:rPr>
          <w:rFonts w:ascii="Arial" w:hAnsi="Arial" w:cs="Arial"/>
          <w:color w:val="000000"/>
          <w:sz w:val="18"/>
          <w:szCs w:val="18"/>
        </w:rPr>
        <w:t>n.</w:t>
      </w:r>
    </w:p>
    <w:p w:rsidR="00B03820" w:rsidP="00B03820" w:rsidRDefault="00B03820" w14:paraId="15A8566B" w14:textId="788F0BA0">
      <w:pPr>
        <w:rPr>
          <w:rFonts w:ascii="Arial" w:hAnsi="Arial" w:cs="Arial"/>
          <w:color w:val="000000"/>
          <w:sz w:val="18"/>
          <w:szCs w:val="18"/>
        </w:rPr>
      </w:pPr>
      <w:r w:rsidRPr="2BA63A40" w:rsidR="00B03820">
        <w:rPr>
          <w:rFonts w:ascii="Arial" w:hAnsi="Arial" w:cs="Arial"/>
          <w:color w:val="000000" w:themeColor="text1" w:themeTint="FF" w:themeShade="FF"/>
          <w:sz w:val="18"/>
          <w:szCs w:val="18"/>
        </w:rPr>
        <w:t xml:space="preserve">Tilsvarende opplysninger </w:t>
      </w:r>
      <w:r w:rsidRPr="2BA63A40" w:rsidR="00B03820">
        <w:rPr>
          <w:rFonts w:ascii="Arial" w:hAnsi="Arial" w:cs="Arial"/>
          <w:color w:val="000000" w:themeColor="text1" w:themeTint="FF" w:themeShade="FF"/>
          <w:sz w:val="18"/>
          <w:szCs w:val="18"/>
          <w:u w:val="single"/>
        </w:rPr>
        <w:t>må</w:t>
      </w:r>
      <w:r w:rsidRPr="2BA63A40" w:rsidR="00B03820">
        <w:rPr>
          <w:rFonts w:ascii="Arial" w:hAnsi="Arial" w:cs="Arial"/>
          <w:color w:val="000000" w:themeColor="text1" w:themeTint="FF" w:themeShade="FF"/>
          <w:sz w:val="18"/>
          <w:szCs w:val="18"/>
        </w:rPr>
        <w:t xml:space="preserve"> fyl</w:t>
      </w:r>
      <w:r w:rsidRPr="2BA63A40" w:rsidR="00B03820">
        <w:rPr>
          <w:rFonts w:ascii="Arial" w:hAnsi="Arial" w:cs="Arial"/>
          <w:color w:val="000000" w:themeColor="text1" w:themeTint="FF" w:themeShade="FF"/>
          <w:sz w:val="18"/>
          <w:szCs w:val="18"/>
        </w:rPr>
        <w:t>les ut på aksjonærnivå i post 23</w:t>
      </w:r>
      <w:r w:rsidRPr="2BA63A40" w:rsidR="00B03820">
        <w:rPr>
          <w:rFonts w:ascii="Arial" w:hAnsi="Arial" w:cs="Arial"/>
          <w:color w:val="000000" w:themeColor="text1" w:themeTint="FF" w:themeShade="FF"/>
          <w:sz w:val="18"/>
          <w:szCs w:val="18"/>
        </w:rPr>
        <w:t xml:space="preserve">. </w:t>
      </w:r>
      <w:r w:rsidRPr="2BA63A40" w:rsidR="00D56031">
        <w:rPr>
          <w:rFonts w:ascii="Arial" w:hAnsi="Arial" w:cs="Arial"/>
          <w:color w:val="000000" w:themeColor="text1" w:themeTint="FF" w:themeShade="FF"/>
          <w:sz w:val="18"/>
          <w:szCs w:val="18"/>
        </w:rPr>
        <w:t>Samsvarer ikke opplysningene på selskaps- og aksjonærnivå, vil oppgaven ikke bli godkjent.</w:t>
      </w:r>
    </w:p>
    <w:p w:rsidRPr="00BF34B6" w:rsidR="00BF34B6" w:rsidP="007B3583" w:rsidRDefault="00BF34B6" w14:paraId="7607F327" w14:textId="77777777">
      <w:pPr>
        <w:numPr>
          <w:ilvl w:val="12"/>
          <w:numId w:val="0"/>
        </w:numPr>
        <w:rPr>
          <w:rFonts w:ascii="Arial" w:hAnsi="Arial" w:cs="Arial"/>
          <w:color w:val="000000"/>
          <w:sz w:val="18"/>
          <w:szCs w:val="18"/>
        </w:rPr>
      </w:pPr>
      <w:r w:rsidRPr="007B3583">
        <w:rPr>
          <w:rFonts w:ascii="Arial" w:hAnsi="Arial" w:cs="Arial"/>
          <w:b/>
          <w:color w:val="000000"/>
          <w:sz w:val="18"/>
          <w:szCs w:val="18"/>
        </w:rPr>
        <w:t>Post 10: Nyutstedte aksjer (omfordeling</w:t>
      </w:r>
      <w:r w:rsidRPr="007B3583">
        <w:rPr>
          <w:rFonts w:ascii="Arial" w:hAnsi="Arial" w:cs="Arial"/>
          <w:color w:val="000000"/>
          <w:sz w:val="18"/>
          <w:szCs w:val="18"/>
        </w:rPr>
        <w:t>)</w:t>
      </w:r>
      <w:r w:rsidR="007B3583">
        <w:rPr>
          <w:rFonts w:ascii="Arial" w:hAnsi="Arial" w:cs="Arial"/>
          <w:color w:val="000000"/>
          <w:sz w:val="18"/>
          <w:szCs w:val="18"/>
        </w:rPr>
        <w:br/>
      </w:r>
      <w:r w:rsidRPr="00BF34B6">
        <w:rPr>
          <w:rFonts w:ascii="Arial" w:hAnsi="Arial" w:cs="Arial"/>
          <w:color w:val="000000"/>
          <w:sz w:val="18"/>
          <w:szCs w:val="18"/>
        </w:rPr>
        <w:t>Opplys om antall nyutstedte aksjer i selskapet i løpet av inntektsåret grunnet et omfordelingstilfelle.</w:t>
      </w:r>
    </w:p>
    <w:p w:rsidRPr="007B3583" w:rsidR="00BF34B6" w:rsidP="007B3583" w:rsidRDefault="00BF34B6" w14:paraId="2A0811EC" w14:textId="77777777">
      <w:pPr>
        <w:rPr>
          <w:rFonts w:ascii="Arial" w:hAnsi="Arial" w:cs="Arial"/>
          <w:color w:val="000000"/>
          <w:sz w:val="18"/>
          <w:szCs w:val="18"/>
        </w:rPr>
      </w:pPr>
      <w:r w:rsidRPr="007B3583">
        <w:rPr>
          <w:rFonts w:ascii="Arial" w:hAnsi="Arial" w:cs="Arial"/>
          <w:color w:val="000000"/>
          <w:sz w:val="18"/>
          <w:szCs w:val="18"/>
        </w:rPr>
        <w:t xml:space="preserve">Under ”Hendelsestype” skal det oppgis hva slags hendelse som er årsak til utstedelsen. Følgende hendelser er aktuelle: </w:t>
      </w:r>
    </w:p>
    <w:p w:rsidRPr="00BF34B6" w:rsidR="00BF34B6" w:rsidP="4E44253D" w:rsidRDefault="00BF34B6" w14:paraId="12A45870" w14:textId="77777777">
      <w:pPr>
        <w:pStyle w:val="Listeavsnitt"/>
        <w:numPr>
          <w:ilvl w:val="0"/>
          <w:numId w:val="51"/>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fondsemisjon</w:t>
      </w:r>
    </w:p>
    <w:p w:rsidRPr="00BF34B6" w:rsidR="00BF34B6" w:rsidP="4E44253D" w:rsidRDefault="00BF34B6" w14:paraId="45E18206" w14:textId="77777777">
      <w:pPr>
        <w:pStyle w:val="Listeavsnitt"/>
        <w:numPr>
          <w:ilvl w:val="0"/>
          <w:numId w:val="51"/>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splitt</w:t>
      </w:r>
    </w:p>
    <w:p w:rsidRPr="00BF34B6" w:rsidR="00BF34B6" w:rsidP="4E44253D" w:rsidRDefault="00BF34B6" w14:paraId="77460900" w14:textId="77777777">
      <w:pPr>
        <w:pStyle w:val="Listeavsnitt"/>
        <w:numPr>
          <w:ilvl w:val="0"/>
          <w:numId w:val="51"/>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skattefri fusjon</w:t>
      </w:r>
    </w:p>
    <w:p w:rsidRPr="00BF34B6" w:rsidR="00BF34B6" w:rsidP="4E44253D" w:rsidRDefault="00BF34B6" w14:paraId="54D4499F" w14:textId="77777777">
      <w:pPr>
        <w:pStyle w:val="Listeavsnitt"/>
        <w:numPr>
          <w:ilvl w:val="0"/>
          <w:numId w:val="51"/>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skattefri fisjon</w:t>
      </w:r>
    </w:p>
    <w:p w:rsidRPr="00BF34B6" w:rsidR="00BF34B6" w:rsidP="4E44253D" w:rsidRDefault="00BF34B6" w14:paraId="6F194614" w14:textId="77777777">
      <w:pPr>
        <w:pStyle w:val="Listeavsnitt"/>
        <w:numPr>
          <w:ilvl w:val="0"/>
          <w:numId w:val="51"/>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sammenslåing/deling av aksjeklasser</w:t>
      </w:r>
    </w:p>
    <w:p w:rsidR="00BF34B6" w:rsidP="4E44253D" w:rsidRDefault="00BF34B6" w14:paraId="37A26DFE" w14:textId="77777777">
      <w:pPr>
        <w:pStyle w:val="Listeavsnitt"/>
        <w:numPr>
          <w:ilvl w:val="0"/>
          <w:numId w:val="51"/>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skattefri fusjon/fisjon m utenlandsk selskap</w:t>
      </w:r>
    </w:p>
    <w:p w:rsidRPr="00BF34B6" w:rsidR="00023950" w:rsidP="4E44253D" w:rsidRDefault="00023950" w14:paraId="6D628582" w14:textId="77777777">
      <w:pPr>
        <w:pStyle w:val="Listeavsnitt"/>
        <w:numPr>
          <w:ilvl w:val="0"/>
          <w:numId w:val="51"/>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5CC8AC77">
        <w:rPr>
          <w:rFonts w:ascii="Arial" w:hAnsi="Arial" w:cs="Arial"/>
          <w:color w:val="000000" w:themeColor="text1" w:themeTint="FF" w:themeShade="FF"/>
          <w:sz w:val="18"/>
          <w:szCs w:val="18"/>
        </w:rPr>
        <w:t>k</w:t>
      </w:r>
      <w:r w:rsidRPr="4E44253D" w:rsidR="5CC8AC77">
        <w:rPr>
          <w:rFonts w:ascii="Arial" w:hAnsi="Arial" w:cs="Arial"/>
          <w:color w:val="000000" w:themeColor="text1" w:themeTint="FF" w:themeShade="FF"/>
          <w:sz w:val="18"/>
          <w:szCs w:val="18"/>
        </w:rPr>
        <w:t>orrigering av aksjeklasse/ISIN</w:t>
      </w:r>
    </w:p>
    <w:p w:rsidRPr="00BF34B6" w:rsidR="00BF34B6" w:rsidP="00BF34B6" w:rsidRDefault="007B3583" w14:paraId="77A8BD11" w14:textId="77777777">
      <w:pPr>
        <w:numPr>
          <w:ilvl w:val="12"/>
          <w:numId w:val="0"/>
        </w:numPr>
        <w:rPr>
          <w:rFonts w:ascii="Arial" w:hAnsi="Arial" w:cs="Arial"/>
          <w:color w:val="000000"/>
          <w:sz w:val="18"/>
          <w:szCs w:val="18"/>
        </w:rPr>
      </w:pPr>
      <w:r>
        <w:rPr>
          <w:rFonts w:ascii="Arial" w:hAnsi="Arial" w:cs="Arial"/>
          <w:color w:val="000000"/>
          <w:sz w:val="18"/>
          <w:szCs w:val="18"/>
        </w:rPr>
        <w:br/>
      </w:r>
      <w:r w:rsidRPr="00BF34B6" w:rsidR="00BF34B6">
        <w:rPr>
          <w:rFonts w:ascii="Arial" w:hAnsi="Arial" w:cs="Arial"/>
          <w:color w:val="000000"/>
          <w:sz w:val="18"/>
          <w:szCs w:val="18"/>
        </w:rPr>
        <w:t xml:space="preserve">Videre oppgis antall aksjer etter utstedelsen, tidspunkt for utstedelsen og pålydende per aksje ved utstedelsen. </w:t>
      </w:r>
    </w:p>
    <w:p w:rsidRPr="00BF34B6" w:rsidR="00BF34B6" w:rsidP="00BF34B6" w:rsidRDefault="00BF34B6" w14:paraId="1F6A244C" w14:textId="77777777">
      <w:pPr>
        <w:pStyle w:val="Brdtekst"/>
        <w:numPr>
          <w:ilvl w:val="12"/>
          <w:numId w:val="0"/>
        </w:numPr>
        <w:spacing w:line="240" w:lineRule="auto"/>
        <w:rPr>
          <w:rFonts w:cs="Arial"/>
          <w:b/>
          <w:color w:val="000000"/>
          <w:sz w:val="18"/>
          <w:szCs w:val="18"/>
        </w:rPr>
      </w:pPr>
      <w:r w:rsidRPr="00BF34B6">
        <w:rPr>
          <w:rFonts w:cs="Arial"/>
          <w:b/>
          <w:color w:val="000000"/>
          <w:sz w:val="18"/>
          <w:szCs w:val="18"/>
        </w:rPr>
        <w:t>Skattefri fusjon/fisjon</w:t>
      </w:r>
    </w:p>
    <w:p w:rsidRPr="007B3583" w:rsidR="00BF34B6" w:rsidP="007B3583" w:rsidRDefault="00BF34B6" w14:paraId="45FF3979" w14:textId="77777777">
      <w:pPr>
        <w:rPr>
          <w:rFonts w:ascii="Arial" w:hAnsi="Arial" w:cs="Arial"/>
          <w:color w:val="000000"/>
          <w:sz w:val="18"/>
          <w:szCs w:val="18"/>
        </w:rPr>
      </w:pPr>
      <w:r w:rsidRPr="007B3583">
        <w:rPr>
          <w:rFonts w:ascii="Arial" w:hAnsi="Arial" w:cs="Arial"/>
          <w:color w:val="000000"/>
          <w:sz w:val="18"/>
          <w:szCs w:val="18"/>
        </w:rPr>
        <w:t>Eksempler på utfylling av RF-1086 for fusjoner og fisjoner finner du på www.skatteetaten.no/</w:t>
      </w:r>
      <w:r w:rsidR="002418FE">
        <w:rPr>
          <w:rFonts w:ascii="Arial" w:hAnsi="Arial" w:cs="Arial"/>
          <w:color w:val="000000"/>
          <w:sz w:val="18"/>
          <w:szCs w:val="18"/>
        </w:rPr>
        <w:t>RF1086</w:t>
      </w:r>
    </w:p>
    <w:p w:rsidRPr="007B3583" w:rsidR="00BF34B6" w:rsidP="007B3583" w:rsidRDefault="00BF34B6" w14:paraId="6B4CA3D5" w14:textId="77777777">
      <w:pPr>
        <w:rPr>
          <w:rFonts w:ascii="Arial" w:hAnsi="Arial" w:cs="Arial"/>
          <w:color w:val="000000"/>
          <w:sz w:val="18"/>
          <w:szCs w:val="18"/>
        </w:rPr>
      </w:pPr>
      <w:r w:rsidRPr="007B3583">
        <w:rPr>
          <w:rFonts w:ascii="Arial" w:hAnsi="Arial" w:cs="Arial"/>
          <w:color w:val="000000"/>
          <w:sz w:val="18"/>
          <w:szCs w:val="18"/>
        </w:rPr>
        <w:t>Det er selskapet som skal utstede vederlagsaksjer som skal innrapportere kapitalforhøyelsen. Dette er normalt det overtakende selskapet</w:t>
      </w:r>
      <w:r w:rsidR="007B3583">
        <w:rPr>
          <w:rFonts w:ascii="Arial" w:hAnsi="Arial" w:cs="Arial"/>
          <w:color w:val="000000"/>
          <w:sz w:val="18"/>
          <w:szCs w:val="18"/>
        </w:rPr>
        <w:t xml:space="preserve"> </w:t>
      </w:r>
      <w:r w:rsidRPr="007B3583">
        <w:rPr>
          <w:rFonts w:ascii="Arial" w:hAnsi="Arial" w:cs="Arial"/>
          <w:color w:val="000000"/>
          <w:sz w:val="18"/>
          <w:szCs w:val="18"/>
        </w:rPr>
        <w:t>(ved konsernfusjon/-fisjon gjelder dette overtakende selskaps morselskap). Innrapporteringen kan være noe forskjellig avhengig av hvordan kapitalnedsettelsen er gjort i det overdragende selskap.</w:t>
      </w:r>
    </w:p>
    <w:p w:rsidRPr="007B3583" w:rsidR="00BF34B6" w:rsidP="007B3583" w:rsidRDefault="00BF34B6" w14:paraId="76360A27" w14:textId="77777777">
      <w:pPr>
        <w:rPr>
          <w:rFonts w:ascii="Arial" w:hAnsi="Arial" w:cs="Arial"/>
          <w:color w:val="000000"/>
          <w:sz w:val="18"/>
          <w:szCs w:val="18"/>
        </w:rPr>
      </w:pPr>
      <w:r w:rsidRPr="007B3583">
        <w:rPr>
          <w:rFonts w:ascii="Arial" w:hAnsi="Arial" w:cs="Arial"/>
          <w:color w:val="000000"/>
          <w:sz w:val="18"/>
          <w:szCs w:val="18"/>
        </w:rPr>
        <w:t>Gjøres kapitalforhøyelsen med økning av pålydende, skal dette innrapporteres i post 15.</w:t>
      </w:r>
    </w:p>
    <w:p w:rsidRPr="007B3583" w:rsidR="00BF34B6" w:rsidP="007B3583" w:rsidRDefault="00BF34B6" w14:paraId="12306A0A" w14:textId="77777777">
      <w:pPr>
        <w:rPr>
          <w:rFonts w:ascii="Arial" w:hAnsi="Arial" w:cs="Arial"/>
          <w:color w:val="000000"/>
          <w:sz w:val="18"/>
          <w:szCs w:val="18"/>
        </w:rPr>
      </w:pPr>
      <w:r w:rsidRPr="007B3583">
        <w:rPr>
          <w:rFonts w:ascii="Arial" w:hAnsi="Arial" w:cs="Arial"/>
          <w:color w:val="000000"/>
          <w:sz w:val="18"/>
          <w:szCs w:val="18"/>
        </w:rPr>
        <w:t>Ved ordinær skattefri fusjon/fisjon skal også over</w:t>
      </w:r>
      <w:r w:rsidRPr="007B3583">
        <w:rPr>
          <w:rFonts w:ascii="Arial" w:hAnsi="Arial" w:cs="Arial"/>
          <w:color w:val="000000"/>
          <w:sz w:val="18"/>
          <w:szCs w:val="18"/>
        </w:rPr>
        <w:softHyphen/>
        <w:t>dragende selskaps organisasjons</w:t>
      </w:r>
      <w:r w:rsidRPr="007B3583">
        <w:rPr>
          <w:rFonts w:ascii="Arial" w:hAnsi="Arial" w:cs="Arial"/>
          <w:color w:val="000000"/>
          <w:sz w:val="18"/>
          <w:szCs w:val="18"/>
        </w:rPr>
        <w:softHyphen/>
        <w:t>nummer, aksjeklasse, antall innløste aksjer og pålydende per innløst aksje oppgis.</w:t>
      </w:r>
    </w:p>
    <w:p w:rsidRPr="007B3583" w:rsidR="00BF34B6" w:rsidP="007B3583" w:rsidRDefault="00BF34B6" w14:paraId="6660BC73" w14:textId="77777777">
      <w:pPr>
        <w:rPr>
          <w:rFonts w:ascii="Arial" w:hAnsi="Arial" w:cs="Arial"/>
          <w:color w:val="000000"/>
          <w:sz w:val="18"/>
          <w:szCs w:val="18"/>
        </w:rPr>
      </w:pPr>
      <w:r w:rsidRPr="007B3583">
        <w:rPr>
          <w:rFonts w:ascii="Arial" w:hAnsi="Arial" w:cs="Arial"/>
          <w:color w:val="000000"/>
          <w:sz w:val="18"/>
          <w:szCs w:val="18"/>
        </w:rPr>
        <w:t>I de tilfeller hvor utstedende selskap er et annet enn overtakende selskap (konsernfusjon/-fisjon), skal det utstedende selskap også oppgi overtakende selskaps organisasjonsnummer.</w:t>
      </w:r>
    </w:p>
    <w:p w:rsidRPr="007B3583" w:rsidR="00BF34B6" w:rsidP="007B3583" w:rsidRDefault="00BF34B6" w14:paraId="282A782C" w14:textId="77777777">
      <w:pPr>
        <w:rPr>
          <w:rFonts w:ascii="Arial" w:hAnsi="Arial" w:cs="Arial"/>
          <w:color w:val="000000"/>
          <w:sz w:val="18"/>
          <w:szCs w:val="18"/>
        </w:rPr>
      </w:pPr>
      <w:r w:rsidRPr="007B3583">
        <w:rPr>
          <w:rFonts w:ascii="Arial" w:hAnsi="Arial" w:cs="Arial"/>
          <w:color w:val="000000"/>
          <w:sz w:val="18"/>
          <w:szCs w:val="18"/>
        </w:rPr>
        <w:t>Der det overdragende selskapet foretar kapitalnedsettelsen ved å redusere pålydende i selskapet, må det overtakende selskapet oppgi antall aksjer i det overdragende selskap og pålydende på aksjene i det overdragende selskapet etter fisjonen. Antall aksjer i overdragende selskap (som er det samme før og etter fisjonen,) føres i feltet ”Antall innløste aksjer”.</w:t>
      </w:r>
      <w:r w:rsidR="007B3583">
        <w:rPr>
          <w:rFonts w:ascii="Arial" w:hAnsi="Arial" w:cs="Arial"/>
          <w:color w:val="000000"/>
          <w:sz w:val="18"/>
          <w:szCs w:val="18"/>
        </w:rPr>
        <w:br/>
      </w:r>
      <w:r w:rsidRPr="007B3583">
        <w:rPr>
          <w:rFonts w:ascii="Arial" w:hAnsi="Arial" w:cs="Arial"/>
          <w:color w:val="000000"/>
          <w:sz w:val="18"/>
          <w:szCs w:val="18"/>
        </w:rPr>
        <w:t>Pålydende på aksjene i det overdragende selskapet etter fisjonen føres i feltet ”Pålydende per innløste aksje”.</w:t>
      </w:r>
    </w:p>
    <w:p w:rsidRPr="007B3583" w:rsidR="00BF34B6" w:rsidP="007B3583" w:rsidRDefault="00BF34B6" w14:paraId="0050F526" w14:textId="7E2E770C">
      <w:pPr>
        <w:numPr>
          <w:ilvl w:val="12"/>
          <w:numId w:val="0"/>
        </w:numPr>
        <w:rPr>
          <w:rFonts w:ascii="Arial" w:hAnsi="Arial" w:cs="Arial"/>
          <w:color w:val="000000"/>
          <w:sz w:val="18"/>
          <w:szCs w:val="18"/>
        </w:rPr>
      </w:pPr>
      <w:r w:rsidRPr="007B3583">
        <w:rPr>
          <w:rFonts w:ascii="Arial" w:hAnsi="Arial" w:cs="Arial"/>
          <w:color w:val="000000"/>
          <w:sz w:val="18"/>
          <w:szCs w:val="18"/>
          <w:u w:val="single"/>
        </w:rPr>
        <w:t>Skattefri fusjon/fisjon med utenlandsk selskap</w:t>
      </w:r>
      <w:r w:rsidR="007B3583">
        <w:rPr>
          <w:rFonts w:ascii="Arial" w:hAnsi="Arial" w:cs="Arial"/>
          <w:color w:val="000000"/>
          <w:sz w:val="18"/>
          <w:szCs w:val="18"/>
          <w:u w:val="single"/>
        </w:rPr>
        <w:br/>
      </w:r>
      <w:r w:rsidRPr="007B3583">
        <w:rPr>
          <w:rFonts w:ascii="Arial" w:hAnsi="Arial" w:cs="Arial"/>
          <w:color w:val="000000"/>
          <w:sz w:val="18"/>
          <w:szCs w:val="18"/>
        </w:rPr>
        <w:t xml:space="preserve">Ved bruk av denne hendelsen skal man bruke feltene Antall slettede aksjer, Antall aksjer etter, Tidspunkt og Pålydende per aksje. Om skattefrie fusjoner og fisjoner over landegrensene, se </w:t>
      </w:r>
      <w:r w:rsidR="0008098C">
        <w:rPr>
          <w:rFonts w:ascii="Arial" w:hAnsi="Arial" w:cs="Arial"/>
          <w:color w:val="000000"/>
          <w:sz w:val="18"/>
          <w:szCs w:val="18"/>
        </w:rPr>
        <w:t>Skatte-ABC</w:t>
      </w:r>
      <w:r w:rsidRPr="007B3583">
        <w:rPr>
          <w:rFonts w:ascii="Arial" w:hAnsi="Arial" w:cs="Arial"/>
          <w:color w:val="000000"/>
          <w:sz w:val="18"/>
          <w:szCs w:val="18"/>
        </w:rPr>
        <w:t xml:space="preserve"> under emne "Fusjon over </w:t>
      </w:r>
      <w:r w:rsidRPr="007B3583">
        <w:rPr>
          <w:rFonts w:ascii="Arial" w:hAnsi="Arial" w:cs="Arial"/>
          <w:color w:val="000000"/>
          <w:sz w:val="18"/>
          <w:szCs w:val="18"/>
        </w:rPr>
        <w:t>landegrensene" og emne "Fisjon over landegrensene".</w:t>
      </w:r>
    </w:p>
    <w:p w:rsidRPr="007B3583" w:rsidR="00BF34B6" w:rsidP="007B3583" w:rsidRDefault="00BF34B6" w14:paraId="3CD95905" w14:textId="77777777">
      <w:pPr>
        <w:numPr>
          <w:ilvl w:val="12"/>
          <w:numId w:val="0"/>
        </w:numPr>
        <w:rPr>
          <w:rFonts w:ascii="Arial" w:hAnsi="Arial" w:cs="Arial"/>
          <w:color w:val="000000"/>
          <w:sz w:val="18"/>
          <w:szCs w:val="18"/>
        </w:rPr>
      </w:pPr>
      <w:r w:rsidRPr="007B3583">
        <w:rPr>
          <w:rFonts w:ascii="Arial" w:hAnsi="Arial" w:cs="Arial"/>
          <w:color w:val="000000"/>
          <w:sz w:val="18"/>
          <w:szCs w:val="18"/>
          <w:u w:val="single"/>
        </w:rPr>
        <w:t>Omvendt mor/datter-fusjon</w:t>
      </w:r>
      <w:r w:rsidR="007B3583">
        <w:rPr>
          <w:rFonts w:ascii="Arial" w:hAnsi="Arial" w:cs="Arial"/>
          <w:color w:val="000000"/>
          <w:sz w:val="18"/>
          <w:szCs w:val="18"/>
          <w:u w:val="single"/>
        </w:rPr>
        <w:br/>
      </w:r>
      <w:r w:rsidRPr="007B3583">
        <w:rPr>
          <w:rFonts w:ascii="Arial" w:hAnsi="Arial" w:cs="Arial"/>
          <w:color w:val="000000"/>
          <w:sz w:val="18"/>
          <w:szCs w:val="18"/>
        </w:rPr>
        <w:t>I en omvendt mor/datter-fusjon er datterselskapet det overtakende selskapet.</w:t>
      </w:r>
    </w:p>
    <w:p w:rsidRPr="007B3583" w:rsidR="00BF34B6" w:rsidP="007B3583" w:rsidRDefault="00BF34B6" w14:paraId="7938E0B8" w14:textId="77777777">
      <w:pPr>
        <w:numPr>
          <w:ilvl w:val="12"/>
          <w:numId w:val="0"/>
        </w:numPr>
        <w:rPr>
          <w:rFonts w:ascii="Arial" w:hAnsi="Arial" w:cs="Arial"/>
          <w:color w:val="000000"/>
          <w:sz w:val="18"/>
          <w:szCs w:val="18"/>
        </w:rPr>
      </w:pPr>
      <w:r w:rsidRPr="007B3583">
        <w:rPr>
          <w:rFonts w:ascii="Arial" w:hAnsi="Arial" w:cs="Arial"/>
          <w:color w:val="000000"/>
          <w:sz w:val="18"/>
          <w:szCs w:val="18"/>
        </w:rPr>
        <w:t>Morselskapet innrapporterer hendelsen som en ordinær fusjon.</w:t>
      </w:r>
      <w:r w:rsidR="00500A0C">
        <w:rPr>
          <w:rFonts w:ascii="Arial" w:hAnsi="Arial" w:cs="Arial"/>
          <w:color w:val="000000"/>
          <w:sz w:val="18"/>
          <w:szCs w:val="18"/>
        </w:rPr>
        <w:br/>
      </w:r>
      <w:r w:rsidRPr="007B3583">
        <w:rPr>
          <w:rFonts w:ascii="Arial" w:hAnsi="Arial" w:cs="Arial"/>
          <w:color w:val="000000"/>
          <w:sz w:val="18"/>
          <w:szCs w:val="18"/>
        </w:rPr>
        <w:t>Datterselskapet rapporterer i post 10 hendelsen som en vanlig fusjon, men i stedet for ”Antall nyutstedte aksjer” brukes feltet ”Antall egne aksjer overført”. Her fylles ut det antall aksjer morselskapet eide i datterselskapet ved fusjonen. Skulle det i tillegg utstedes aksjer ved fusjonen, registreres disse i feltet ”Antall nyutstedte aksjer”.</w:t>
      </w:r>
    </w:p>
    <w:p w:rsidRPr="007B3583" w:rsidR="00BF34B6" w:rsidP="007B3583" w:rsidRDefault="00BF34B6" w14:paraId="1611DB26" w14:textId="77777777">
      <w:pPr>
        <w:numPr>
          <w:ilvl w:val="12"/>
          <w:numId w:val="0"/>
        </w:numPr>
        <w:rPr>
          <w:rFonts w:ascii="Arial" w:hAnsi="Arial" w:cs="Arial"/>
          <w:color w:val="000000"/>
          <w:sz w:val="18"/>
          <w:szCs w:val="18"/>
        </w:rPr>
      </w:pPr>
      <w:r w:rsidRPr="007B3583">
        <w:rPr>
          <w:rFonts w:ascii="Arial" w:hAnsi="Arial" w:cs="Arial"/>
          <w:color w:val="000000"/>
          <w:sz w:val="18"/>
          <w:szCs w:val="18"/>
        </w:rPr>
        <w:t xml:space="preserve">Videre må datterselskapet innrapportere i post 25 at morselskapet ikke lenger er aksjonær i datterselskapet. I dette tilfellet brukes transaksjonstype ”Avgang egne ved fusjon/fisjon”. </w:t>
      </w:r>
    </w:p>
    <w:p w:rsidRPr="00BF34B6" w:rsidR="00BF34B6" w:rsidP="00BF34B6" w:rsidRDefault="00BF34B6" w14:paraId="4610EE49" w14:textId="77777777">
      <w:pPr>
        <w:rPr>
          <w:rFonts w:ascii="Arial" w:hAnsi="Arial" w:cs="Arial"/>
          <w:color w:val="000000"/>
          <w:sz w:val="18"/>
          <w:szCs w:val="18"/>
        </w:rPr>
      </w:pPr>
      <w:r w:rsidRPr="00BF34B6">
        <w:rPr>
          <w:rFonts w:ascii="Arial" w:hAnsi="Arial" w:cs="Arial"/>
          <w:color w:val="000000"/>
          <w:sz w:val="18"/>
          <w:szCs w:val="18"/>
        </w:rPr>
        <w:t>Er det ikke utstedt aksjer ved fusjonen, må det i disse tilfeller fylles ut ”0” i feltet ”Antall nyutstedte aksjer” for at oppgaven skal godkjennes i Aksjonærregisteret.</w:t>
      </w:r>
    </w:p>
    <w:p w:rsidRPr="00500A0C" w:rsidR="00BF34B6" w:rsidP="00500A0C" w:rsidRDefault="00BF34B6" w14:paraId="12924A2D" w14:textId="77777777">
      <w:pPr>
        <w:rPr>
          <w:rFonts w:ascii="Arial" w:hAnsi="Arial" w:cs="Arial"/>
          <w:color w:val="000000"/>
          <w:sz w:val="18"/>
          <w:szCs w:val="18"/>
        </w:rPr>
      </w:pPr>
      <w:r w:rsidRPr="00500A0C">
        <w:rPr>
          <w:rFonts w:ascii="Arial" w:hAnsi="Arial" w:cs="Arial"/>
          <w:color w:val="000000"/>
          <w:sz w:val="18"/>
          <w:szCs w:val="18"/>
          <w:u w:val="single"/>
        </w:rPr>
        <w:t>Sammenslåing/deling av aksjeklasser</w:t>
      </w:r>
      <w:r w:rsidR="00500A0C">
        <w:rPr>
          <w:rFonts w:ascii="Arial" w:hAnsi="Arial" w:cs="Arial"/>
          <w:color w:val="000000"/>
          <w:sz w:val="18"/>
          <w:szCs w:val="18"/>
          <w:u w:val="single"/>
        </w:rPr>
        <w:br/>
      </w:r>
      <w:r w:rsidRPr="00500A0C">
        <w:rPr>
          <w:rFonts w:ascii="Arial" w:hAnsi="Arial" w:cs="Arial"/>
          <w:color w:val="000000"/>
          <w:sz w:val="18"/>
          <w:szCs w:val="18"/>
        </w:rPr>
        <w:t>Ved sammenslåing/deling av aksjeklasser er postene 10, 12, 24 og 26 aktuelle. I post 10 føres antall nyutstedte aksjer innenfor en aksjeklasse.</w:t>
      </w:r>
    </w:p>
    <w:p w:rsidRPr="00500A0C" w:rsidR="00BF34B6" w:rsidP="00500A0C" w:rsidRDefault="00BF34B6" w14:paraId="11346A28" w14:textId="77777777">
      <w:pPr>
        <w:rPr>
          <w:rFonts w:ascii="Arial" w:hAnsi="Arial" w:cs="Arial"/>
          <w:color w:val="000000"/>
          <w:sz w:val="18"/>
          <w:szCs w:val="18"/>
        </w:rPr>
      </w:pPr>
      <w:r w:rsidRPr="4E44253D" w:rsidR="00BF34B6">
        <w:rPr>
          <w:rFonts w:ascii="Arial" w:hAnsi="Arial" w:cs="Arial"/>
          <w:color w:val="000000" w:themeColor="text1" w:themeTint="FF" w:themeShade="FF"/>
          <w:sz w:val="18"/>
          <w:szCs w:val="18"/>
          <w:u w:val="single"/>
        </w:rPr>
        <w:t>Eksempel:</w:t>
      </w:r>
      <w:r>
        <w:br/>
      </w:r>
      <w:r w:rsidRPr="4E44253D" w:rsidR="00BF34B6">
        <w:rPr>
          <w:rFonts w:ascii="Arial" w:hAnsi="Arial" w:cs="Arial"/>
          <w:color w:val="000000" w:themeColor="text1" w:themeTint="FF" w:themeShade="FF"/>
          <w:sz w:val="18"/>
          <w:szCs w:val="18"/>
        </w:rPr>
        <w:t>Har man endret fra å ha 10 ordinære aksjer til 5 A-aksjer og 5 B-aksjer (deling), må man levere 3 aksjonærregisteroppgaver fordi man har ev. avgang/tilgang i tre forskjellige aksjeklasser.</w:t>
      </w:r>
      <w:r>
        <w:br/>
      </w:r>
      <w:r w:rsidRPr="4E44253D" w:rsidR="00BF34B6">
        <w:rPr>
          <w:rFonts w:ascii="Arial" w:hAnsi="Arial" w:cs="Arial"/>
          <w:color w:val="000000" w:themeColor="text1" w:themeTint="FF" w:themeShade="FF"/>
          <w:sz w:val="18"/>
          <w:szCs w:val="18"/>
        </w:rPr>
        <w:t>For den ”ordinære” aksjeklassen innleveres en oppgave som viser først 5 slettede aksjer i post 12 (må også føres på aksjonærnivå i post 26). Antall slettede vil da være 5 og antall etter vil være 5. I feltet ”ISIN/Aksjeklasse” føres opp den aksjeklasse som de 5 slettede aksjene overføres til – i dette eksempelet til A-aksjer. Videre må post 12 fylles ut en gang til for de neste 5 slettede aksjene som går over til å være aksjeklasse B. Antall slettede vil da også her være 5 mens antall etter vil være 0. I feltet ISIN/aksjeklasse føres aksjeklasse B.</w:t>
      </w:r>
    </w:p>
    <w:p w:rsidRPr="00500A0C" w:rsidR="00BF34B6" w:rsidP="00500A0C" w:rsidRDefault="00BF34B6" w14:paraId="22D930CA" w14:textId="77777777">
      <w:pPr>
        <w:rPr>
          <w:rFonts w:ascii="Arial" w:hAnsi="Arial" w:cs="Arial"/>
          <w:color w:val="000000"/>
          <w:sz w:val="18"/>
          <w:szCs w:val="18"/>
        </w:rPr>
      </w:pPr>
      <w:r w:rsidRPr="00500A0C">
        <w:rPr>
          <w:rFonts w:ascii="Arial" w:hAnsi="Arial" w:cs="Arial"/>
          <w:color w:val="000000"/>
          <w:sz w:val="18"/>
          <w:szCs w:val="18"/>
        </w:rPr>
        <w:t xml:space="preserve">For aksjeklassen ”A” leveres en oppgave som viser 5 nyutstedte A-aksjer i post 10 (post 24 fylles ut på aksjonærnivå). I feltet ”ISIN/Aksjeklasse” fylles inn hvor </w:t>
      </w:r>
      <w:r w:rsidRPr="00500A0C">
        <w:rPr>
          <w:rFonts w:ascii="Arial" w:hAnsi="Arial" w:cs="Arial"/>
          <w:color w:val="000000"/>
          <w:sz w:val="18"/>
          <w:szCs w:val="18"/>
        </w:rPr>
        <w:t>de nyutstedte aksjene kommer fra – i dette eksempelet aksjeklasse ”ordinære aksjer”. Endelig må det leveres oppgave for aksjeklassen ”B” som da også skal vise 5 nyutstedte aksjer i post 10 (post 24 fylles ut på aksjonærnivå) og i feltet ”ISIN/Aksjeklasse” føres ordinære aksjer.</w:t>
      </w:r>
    </w:p>
    <w:p w:rsidRPr="00500A0C" w:rsidR="00BF34B6" w:rsidP="00500A0C" w:rsidRDefault="00BF34B6" w14:paraId="013167F7" w14:textId="77777777">
      <w:pPr>
        <w:rPr>
          <w:rFonts w:ascii="Arial" w:hAnsi="Arial" w:cs="Arial"/>
          <w:color w:val="000000"/>
          <w:sz w:val="18"/>
          <w:szCs w:val="18"/>
        </w:rPr>
      </w:pPr>
      <w:r w:rsidRPr="00500A0C">
        <w:rPr>
          <w:rFonts w:ascii="Arial" w:hAnsi="Arial" w:cs="Arial"/>
          <w:color w:val="000000"/>
          <w:sz w:val="18"/>
          <w:szCs w:val="18"/>
        </w:rPr>
        <w:t>Prinsippet for føring blir det samme ved sammenslåing som for deling. Endrer man fra å ha 5 A-aksjer og 5 B-aksjer til 10 ordinære aksjer, må det også leveres 3 aksjonærregisteroppgaver. Oppgaven for aksjeklassen ”B” vil da f.eks. vise 5 slettede aksjer i post 12 (og 5 slettede i post 26 på aksjonærnivå), og i feltet ”ISIN/Aksjeklasse” føres ordinære aksjer (den aksjeklassen de slettede aksjene går over til).</w:t>
      </w:r>
    </w:p>
    <w:p w:rsidR="00023950" w:rsidP="2BA63A40" w:rsidRDefault="00BF34B6" w14:paraId="5F6E1325" w14:textId="77777777">
      <w:pPr>
        <w:rPr>
          <w:rFonts w:ascii="Arial" w:hAnsi="Arial" w:cs="Arial"/>
          <w:color w:val="000000" w:themeColor="text1" w:themeTint="FF" w:themeShade="FF"/>
          <w:sz w:val="18"/>
          <w:szCs w:val="18"/>
        </w:rPr>
      </w:pPr>
      <w:r w:rsidRPr="4E44253D" w:rsidR="00BF34B6">
        <w:rPr>
          <w:rFonts w:ascii="Arial" w:hAnsi="Arial" w:cs="Arial"/>
          <w:color w:val="000000" w:themeColor="text1" w:themeTint="FF" w:themeShade="FF"/>
          <w:sz w:val="18"/>
          <w:szCs w:val="18"/>
        </w:rPr>
        <w:t>Tilsvarende opplysninger må fylles ut på aksjonærnivå i post 24.</w:t>
      </w:r>
    </w:p>
    <w:p w:rsidRPr="00741B5D" w:rsidR="00023950" w:rsidP="2BA63A40" w:rsidRDefault="00023950" w14:paraId="1CE156ED" w14:textId="77777777">
      <w:pPr>
        <w:pStyle w:val="Overskrift2NewCenturySchlbkLT"/>
        <w:rPr>
          <w:rFonts w:ascii="Arial" w:hAnsi="Arial" w:eastAsia="Calibri" w:cs="Arial" w:eastAsiaTheme="minorAscii"/>
          <w:b w:val="0"/>
          <w:bCs w:val="0"/>
          <w:color w:val="000000"/>
          <w:u w:val="single"/>
        </w:rPr>
      </w:pPr>
      <w:r w:rsidRPr="4E44253D" w:rsidR="00023950">
        <w:rPr>
          <w:rFonts w:ascii="Arial" w:hAnsi="Arial" w:eastAsia="Calibri" w:cs="Arial" w:eastAsiaTheme="minorAscii"/>
          <w:b w:val="0"/>
          <w:bCs w:val="0"/>
          <w:color w:val="000000" w:themeColor="text1" w:themeTint="FF" w:themeShade="FF"/>
          <w:u w:val="single"/>
        </w:rPr>
        <w:t>Korrigering av aksjeklasse/ISIN</w:t>
      </w:r>
    </w:p>
    <w:p w:rsidR="00023950" w:rsidP="00023950" w:rsidRDefault="00023950" w14:paraId="0BD070EE" w14:textId="77777777">
      <w:pPr>
        <w:pStyle w:val="Overskrift2NewCenturySchlbkLT"/>
        <w:rPr>
          <w:rFonts w:ascii="Arial" w:hAnsi="Arial" w:cs="Arial" w:eastAsiaTheme="minorHAnsi"/>
          <w:b w:val="0"/>
          <w:color w:val="000000"/>
          <w:szCs w:val="18"/>
        </w:rPr>
      </w:pPr>
    </w:p>
    <w:p w:rsidR="00023950" w:rsidP="00023950" w:rsidRDefault="00A23648" w14:paraId="56892217" w14:textId="77777777">
      <w:pPr>
        <w:pStyle w:val="Overskrift2NewCenturySchlbkLT"/>
        <w:rPr>
          <w:rFonts w:ascii="Arial" w:hAnsi="Arial" w:cs="Arial" w:eastAsiaTheme="minorHAnsi"/>
          <w:b w:val="0"/>
          <w:color w:val="000000"/>
          <w:szCs w:val="18"/>
        </w:rPr>
      </w:pPr>
      <w:r>
        <w:rPr>
          <w:rFonts w:ascii="Arial" w:hAnsi="Arial" w:cs="Arial" w:eastAsiaTheme="minorHAnsi"/>
          <w:b w:val="0"/>
          <w:color w:val="000000"/>
          <w:szCs w:val="18"/>
        </w:rPr>
        <w:t>Denne hendelsestypen</w:t>
      </w:r>
      <w:r w:rsidR="00023950">
        <w:rPr>
          <w:rFonts w:ascii="Arial" w:hAnsi="Arial" w:cs="Arial" w:eastAsiaTheme="minorHAnsi"/>
          <w:b w:val="0"/>
          <w:color w:val="000000"/>
          <w:szCs w:val="18"/>
        </w:rPr>
        <w:t xml:space="preserve"> gjelder for selskaper som har gått ut av VPS.</w:t>
      </w:r>
    </w:p>
    <w:p w:rsidR="00023950" w:rsidP="00023950" w:rsidRDefault="00023950" w14:paraId="65EDBF12" w14:textId="5FA0A2AA">
      <w:pPr>
        <w:pStyle w:val="Overskrift2NewCenturySchlbkLT"/>
        <w:rPr>
          <w:rFonts w:ascii="Arial" w:hAnsi="Arial" w:cs="Arial" w:eastAsiaTheme="minorHAnsi"/>
          <w:b w:val="0"/>
          <w:color w:val="000000"/>
          <w:szCs w:val="18"/>
        </w:rPr>
      </w:pPr>
      <w:r>
        <w:rPr>
          <w:rFonts w:ascii="Arial" w:hAnsi="Arial" w:cs="Arial" w:eastAsiaTheme="minorHAnsi"/>
          <w:b w:val="0"/>
          <w:color w:val="000000"/>
          <w:szCs w:val="18"/>
        </w:rPr>
        <w:t>Selskapet regis</w:t>
      </w:r>
      <w:r w:rsidR="002418FE">
        <w:rPr>
          <w:rFonts w:ascii="Arial" w:hAnsi="Arial" w:cs="Arial" w:eastAsiaTheme="minorHAnsi"/>
          <w:b w:val="0"/>
          <w:color w:val="000000"/>
          <w:szCs w:val="18"/>
        </w:rPr>
        <w:t>t</w:t>
      </w:r>
      <w:r>
        <w:rPr>
          <w:rFonts w:ascii="Arial" w:hAnsi="Arial" w:cs="Arial" w:eastAsiaTheme="minorHAnsi"/>
          <w:b w:val="0"/>
          <w:color w:val="000000"/>
          <w:szCs w:val="18"/>
        </w:rPr>
        <w:t xml:space="preserve">rerer tidligere brukt ISIN </w:t>
      </w:r>
      <w:r w:rsidR="00711323">
        <w:rPr>
          <w:rFonts w:ascii="Arial" w:hAnsi="Arial" w:cs="Arial" w:eastAsiaTheme="minorHAnsi"/>
          <w:b w:val="0"/>
          <w:color w:val="000000"/>
          <w:szCs w:val="18"/>
        </w:rPr>
        <w:t>for denne aksje</w:t>
      </w:r>
      <w:r w:rsidR="0062283C">
        <w:rPr>
          <w:rFonts w:ascii="Arial" w:hAnsi="Arial" w:cs="Arial" w:eastAsiaTheme="minorHAnsi"/>
          <w:b w:val="0"/>
          <w:color w:val="000000"/>
          <w:szCs w:val="18"/>
        </w:rPr>
        <w:t>klassen.</w:t>
      </w:r>
      <w:r w:rsidDel="0062283C" w:rsidR="0062283C">
        <w:rPr>
          <w:rFonts w:ascii="Arial" w:hAnsi="Arial" w:cs="Arial" w:eastAsiaTheme="minorHAnsi"/>
          <w:b w:val="0"/>
          <w:color w:val="000000"/>
          <w:szCs w:val="18"/>
        </w:rPr>
        <w:t xml:space="preserve"> </w:t>
      </w:r>
    </w:p>
    <w:p w:rsidR="00023950" w:rsidP="00023950" w:rsidRDefault="00023950" w14:paraId="6CC7F2E6" w14:textId="77777777">
      <w:pPr>
        <w:pStyle w:val="Overskrift2NewCenturySchlbkLT"/>
        <w:rPr>
          <w:rFonts w:ascii="Arial" w:hAnsi="Arial" w:cs="Arial" w:eastAsiaTheme="minorHAnsi"/>
          <w:b w:val="0"/>
          <w:color w:val="000000"/>
          <w:szCs w:val="18"/>
        </w:rPr>
      </w:pPr>
    </w:p>
    <w:p w:rsidR="00023950" w:rsidP="2BA63A40" w:rsidRDefault="00023950" w14:paraId="4DBE47D5" w14:textId="77777777">
      <w:pPr>
        <w:pStyle w:val="Overskrift2NewCenturySchlbkLT"/>
        <w:rPr>
          <w:rFonts w:ascii="Arial" w:hAnsi="Arial" w:eastAsia="Calibri" w:cs="Arial" w:eastAsiaTheme="minorAscii"/>
          <w:b w:val="0"/>
          <w:bCs w:val="0"/>
          <w:color w:val="000000"/>
        </w:rPr>
      </w:pPr>
      <w:r w:rsidRPr="4E44253D" w:rsidR="00023950">
        <w:rPr>
          <w:rFonts w:ascii="Arial" w:hAnsi="Arial" w:eastAsia="Calibri" w:cs="Arial" w:eastAsiaTheme="minorAscii"/>
          <w:b w:val="0"/>
          <w:bCs w:val="0"/>
          <w:color w:val="000000" w:themeColor="text1" w:themeTint="FF" w:themeShade="FF"/>
        </w:rPr>
        <w:t>Slike selskaper kan fortsette å innrap</w:t>
      </w:r>
      <w:r w:rsidRPr="4E44253D" w:rsidR="002418FE">
        <w:rPr>
          <w:rFonts w:ascii="Arial" w:hAnsi="Arial" w:eastAsia="Calibri" w:cs="Arial" w:eastAsiaTheme="minorAscii"/>
          <w:b w:val="0"/>
          <w:bCs w:val="0"/>
          <w:color w:val="000000" w:themeColor="text1" w:themeTint="FF" w:themeShade="FF"/>
        </w:rPr>
        <w:t>p</w:t>
      </w:r>
      <w:r w:rsidRPr="4E44253D" w:rsidR="00023950">
        <w:rPr>
          <w:rFonts w:ascii="Arial" w:hAnsi="Arial" w:eastAsia="Calibri" w:cs="Arial" w:eastAsiaTheme="minorAscii"/>
          <w:b w:val="0"/>
          <w:bCs w:val="0"/>
          <w:color w:val="000000" w:themeColor="text1" w:themeTint="FF" w:themeShade="FF"/>
        </w:rPr>
        <w:t>ortere med ISIN. Hendelsen brukes bare der man ønsker å rapportere på aksjeklasser i stedet for ISIN.</w:t>
      </w:r>
    </w:p>
    <w:p w:rsidRPr="00500A0C" w:rsidR="00BF34B6" w:rsidP="00BF34B6" w:rsidRDefault="00BF34B6" w14:paraId="17D68DF9" w14:textId="77777777">
      <w:pPr>
        <w:pStyle w:val="Overskrift6"/>
        <w:numPr>
          <w:ilvl w:val="12"/>
          <w:numId w:val="0"/>
        </w:numPr>
        <w:rPr>
          <w:rFonts w:ascii="Arial" w:hAnsi="Arial" w:cs="Arial"/>
          <w:b/>
          <w:i w:val="0"/>
          <w:color w:val="000000"/>
          <w:sz w:val="18"/>
          <w:szCs w:val="18"/>
        </w:rPr>
      </w:pPr>
      <w:r w:rsidRPr="00500A0C">
        <w:rPr>
          <w:rFonts w:ascii="Arial" w:hAnsi="Arial" w:cs="Arial"/>
          <w:b/>
          <w:i w:val="0"/>
          <w:color w:val="000000"/>
          <w:sz w:val="18"/>
          <w:szCs w:val="18"/>
        </w:rPr>
        <w:t xml:space="preserve">Post 11: Slettede aksjer </w:t>
      </w:r>
    </w:p>
    <w:p w:rsidRPr="00BF34B6" w:rsidR="00BF34B6" w:rsidP="00BF34B6" w:rsidRDefault="00BF34B6" w14:paraId="1D1149E6" w14:textId="77777777">
      <w:pPr>
        <w:numPr>
          <w:ilvl w:val="12"/>
          <w:numId w:val="0"/>
        </w:numPr>
        <w:rPr>
          <w:rFonts w:ascii="Arial" w:hAnsi="Arial" w:cs="Arial"/>
          <w:color w:val="000000"/>
          <w:sz w:val="18"/>
          <w:szCs w:val="18"/>
        </w:rPr>
      </w:pPr>
      <w:r w:rsidRPr="00BF34B6">
        <w:rPr>
          <w:rFonts w:ascii="Arial" w:hAnsi="Arial" w:cs="Arial"/>
          <w:color w:val="000000"/>
          <w:sz w:val="18"/>
          <w:szCs w:val="18"/>
        </w:rPr>
        <w:t>Opplys om antall slettede aksjer i selskapet i løpet av inntektsåret som ikke har bakgrunn i et omfordelingstilfelle (se post 12 for slike tilfeller).</w:t>
      </w:r>
      <w:r w:rsidR="001A4834">
        <w:rPr>
          <w:rFonts w:ascii="Arial" w:hAnsi="Arial" w:cs="Arial"/>
          <w:color w:val="000000"/>
          <w:sz w:val="18"/>
          <w:szCs w:val="18"/>
        </w:rPr>
        <w:br/>
      </w:r>
      <w:r w:rsidRPr="00BF34B6">
        <w:rPr>
          <w:rFonts w:ascii="Arial" w:hAnsi="Arial" w:cs="Arial"/>
          <w:color w:val="000000"/>
          <w:sz w:val="18"/>
          <w:szCs w:val="18"/>
        </w:rPr>
        <w:t xml:space="preserve">Under ”Hendelsestype” skal det oppgis hva slags hendelse som er årsak til at aksjene er slettet. Følgende hendelser er aktuelle: </w:t>
      </w:r>
    </w:p>
    <w:p w:rsidRPr="00BF34B6" w:rsidR="00BF34B6" w:rsidP="4E44253D" w:rsidRDefault="00BF34B6" w14:paraId="3B4CB820" w14:textId="77777777">
      <w:pPr>
        <w:pStyle w:val="Listeavsnitt"/>
        <w:numPr>
          <w:ilvl w:val="0"/>
          <w:numId w:val="50"/>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likvidasjon</w:t>
      </w:r>
    </w:p>
    <w:p w:rsidRPr="00BF34B6" w:rsidR="00BF34B6" w:rsidP="4E44253D" w:rsidRDefault="00BF34B6" w14:paraId="0940669D" w14:textId="77777777">
      <w:pPr>
        <w:pStyle w:val="Listeavsnitt"/>
        <w:numPr>
          <w:ilvl w:val="0"/>
          <w:numId w:val="50"/>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 xml:space="preserve">likedelt partiell likvidasjon </w:t>
      </w:r>
    </w:p>
    <w:p w:rsidRPr="00BF34B6" w:rsidR="00BF34B6" w:rsidP="4E44253D" w:rsidRDefault="00BF34B6" w14:paraId="06AD575A" w14:textId="77777777">
      <w:pPr>
        <w:pStyle w:val="Listeavsnitt"/>
        <w:numPr>
          <w:ilvl w:val="0"/>
          <w:numId w:val="50"/>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skjevdelt partiell likvidasjon</w:t>
      </w:r>
    </w:p>
    <w:p w:rsidRPr="00BF34B6" w:rsidR="00BF34B6" w:rsidP="4E44253D" w:rsidRDefault="00BF34B6" w14:paraId="42FCC1A8" w14:textId="77777777">
      <w:pPr>
        <w:pStyle w:val="Listeavsnitt"/>
        <w:numPr>
          <w:ilvl w:val="0"/>
          <w:numId w:val="50"/>
        </w:numPr>
        <w:tabs>
          <w:tab w:val="left" w:pos="369"/>
        </w:tabs>
        <w:spacing w:after="0" w:line="240" w:lineRule="auto"/>
        <w:ind/>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skattepliktig fusjon</w:t>
      </w:r>
    </w:p>
    <w:p w:rsidRPr="00BF34B6" w:rsidR="00BF34B6" w:rsidP="4E44253D" w:rsidRDefault="00BF34B6" w14:paraId="759E1914" w14:textId="77777777">
      <w:pPr>
        <w:pStyle w:val="Listeavsnitt"/>
        <w:numPr>
          <w:ilvl w:val="0"/>
          <w:numId w:val="50"/>
        </w:numPr>
        <w:tabs>
          <w:tab w:val="left" w:pos="369"/>
        </w:tabs>
        <w:spacing w:after="0" w:line="240" w:lineRule="auto"/>
        <w:ind/>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 xml:space="preserve">skattepliktig fisjon </w:t>
      </w:r>
    </w:p>
    <w:p w:rsidRPr="00BF34B6" w:rsidR="00BF34B6" w:rsidP="4E44253D" w:rsidRDefault="00BF34B6" w14:paraId="4D35064E" w14:textId="77777777">
      <w:pPr>
        <w:pStyle w:val="Listeavsnitt"/>
        <w:numPr>
          <w:ilvl w:val="0"/>
          <w:numId w:val="50"/>
        </w:numPr>
        <w:tabs>
          <w:tab w:val="left" w:pos="369"/>
        </w:tabs>
        <w:spacing w:after="0" w:line="240" w:lineRule="auto"/>
        <w:ind/>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sletting av egne aksjer til dekning av tap og avsetning til fond</w:t>
      </w:r>
    </w:p>
    <w:p w:rsidRPr="00BF34B6" w:rsidR="00BF34B6" w:rsidP="4E44253D" w:rsidRDefault="00BF34B6" w14:paraId="063FC9DD" w14:textId="1222AFBA">
      <w:pPr>
        <w:pStyle w:val="Listeavsnitt"/>
        <w:numPr>
          <w:ilvl w:val="0"/>
          <w:numId w:val="50"/>
        </w:numPr>
        <w:tabs>
          <w:tab w:val="left" w:pos="369"/>
        </w:tabs>
        <w:spacing w:after="0" w:line="240" w:lineRule="auto"/>
        <w:ind/>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 xml:space="preserve">skattepliktig innløsning </w:t>
      </w:r>
      <w:r w:rsidRPr="4E44253D" w:rsidR="269EFEC0">
        <w:rPr>
          <w:rFonts w:ascii="Arial" w:hAnsi="Arial" w:cs="Arial"/>
          <w:color w:val="000000" w:themeColor="text1" w:themeTint="FF" w:themeShade="FF"/>
          <w:sz w:val="18"/>
          <w:szCs w:val="18"/>
        </w:rPr>
        <w:t>ifm</w:t>
      </w:r>
      <w:r w:rsidRPr="4E44253D" w:rsidR="5642246E">
        <w:rPr>
          <w:rFonts w:ascii="Arial" w:hAnsi="Arial" w:cs="Arial"/>
          <w:color w:val="000000" w:themeColor="text1" w:themeTint="FF" w:themeShade="FF"/>
          <w:sz w:val="18"/>
          <w:szCs w:val="18"/>
        </w:rPr>
        <w:t>.</w:t>
      </w:r>
      <w:r w:rsidRPr="4E44253D" w:rsidR="269EFEC0">
        <w:rPr>
          <w:rFonts w:ascii="Arial" w:hAnsi="Arial" w:cs="Arial"/>
          <w:color w:val="000000" w:themeColor="text1" w:themeTint="FF" w:themeShade="FF"/>
          <w:sz w:val="18"/>
          <w:szCs w:val="18"/>
        </w:rPr>
        <w:t xml:space="preserve"> skattefri fusjon/fisjon</w:t>
      </w:r>
    </w:p>
    <w:p w:rsidRPr="00BF34B6" w:rsidR="00BF34B6" w:rsidP="4E44253D" w:rsidRDefault="00BF34B6" w14:paraId="582FC97F" w14:textId="77777777">
      <w:pPr>
        <w:pStyle w:val="Listeavsnitt"/>
        <w:numPr>
          <w:ilvl w:val="0"/>
          <w:numId w:val="50"/>
        </w:numPr>
        <w:tabs>
          <w:tab w:val="left" w:pos="369"/>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flytting av selskap til og fra Norge</w:t>
      </w:r>
    </w:p>
    <w:p w:rsidRPr="00BF34B6" w:rsidR="00BF34B6" w:rsidP="00BF34B6" w:rsidRDefault="00500A0C" w14:paraId="3C51FF67" w14:textId="77777777">
      <w:pPr>
        <w:numPr>
          <w:ilvl w:val="12"/>
          <w:numId w:val="0"/>
        </w:numPr>
        <w:rPr>
          <w:rFonts w:ascii="Arial" w:hAnsi="Arial" w:cs="Arial"/>
          <w:color w:val="000000"/>
          <w:sz w:val="18"/>
          <w:szCs w:val="18"/>
        </w:rPr>
      </w:pPr>
      <w:r>
        <w:rPr>
          <w:rFonts w:ascii="Arial" w:hAnsi="Arial" w:cs="Arial"/>
          <w:color w:val="000000"/>
          <w:sz w:val="18"/>
          <w:szCs w:val="18"/>
        </w:rPr>
        <w:br/>
      </w:r>
      <w:r w:rsidRPr="00BF34B6" w:rsidR="00BF34B6">
        <w:rPr>
          <w:rFonts w:ascii="Arial" w:hAnsi="Arial" w:cs="Arial"/>
          <w:color w:val="000000"/>
          <w:sz w:val="18"/>
          <w:szCs w:val="18"/>
        </w:rPr>
        <w:t xml:space="preserve">Videre oppgis antall aksjer i selskapet etter slettingen, tidspunkt og pålydende per aksje ved slettingen. Oppgi eventuelt gjennomsnittlig innbetalt overkurs per slettede aksje og det vederlaget som ble utbetalt ved slettingen av aksjene. </w:t>
      </w:r>
    </w:p>
    <w:p w:rsidR="00B53B39" w:rsidP="00BF34B6" w:rsidRDefault="00BF34B6" w14:paraId="79B472F6" w14:textId="77777777">
      <w:pPr>
        <w:numPr>
          <w:ilvl w:val="12"/>
          <w:numId w:val="0"/>
        </w:numPr>
        <w:rPr>
          <w:rFonts w:ascii="Arial" w:hAnsi="Arial" w:cs="Arial"/>
          <w:color w:val="000000"/>
          <w:sz w:val="18"/>
          <w:szCs w:val="18"/>
        </w:rPr>
      </w:pPr>
      <w:r w:rsidRPr="00BF34B6">
        <w:rPr>
          <w:rFonts w:ascii="Arial" w:hAnsi="Arial" w:cs="Arial"/>
          <w:color w:val="000000"/>
          <w:sz w:val="18"/>
          <w:szCs w:val="18"/>
        </w:rPr>
        <w:t xml:space="preserve">Ved likedelt partiell likvidasjon oppgis utbytte i post 8 og tilbakebetaling av innbetalt kapital i feltet Totalt </w:t>
      </w:r>
      <w:r w:rsidRPr="00BF34B6">
        <w:rPr>
          <w:rFonts w:ascii="Arial" w:hAnsi="Arial" w:cs="Arial"/>
          <w:color w:val="000000"/>
          <w:sz w:val="18"/>
          <w:szCs w:val="18"/>
        </w:rPr>
        <w:lastRenderedPageBreak/>
        <w:t xml:space="preserve">vederlag/Utbetalt av innbetalt kapital. Likedelt partiell likvidasjon anses ikke som en realisasjon og ved bruk av denne hendelsestypen er det bare tilbakebetaling av innbetalt kapital som skal inn i feltet. </w:t>
      </w:r>
    </w:p>
    <w:p w:rsidRPr="00BF34B6" w:rsidR="00BF34B6" w:rsidP="00BF34B6" w:rsidRDefault="00BF34B6" w14:paraId="30BFEC55" w14:textId="13352AB7">
      <w:pPr>
        <w:numPr>
          <w:ilvl w:val="12"/>
          <w:numId w:val="0"/>
        </w:numPr>
        <w:rPr>
          <w:rFonts w:ascii="Arial" w:hAnsi="Arial" w:cs="Arial"/>
          <w:color w:val="000000"/>
          <w:sz w:val="18"/>
          <w:szCs w:val="18"/>
        </w:rPr>
      </w:pPr>
      <w:r w:rsidRPr="00BF34B6">
        <w:rPr>
          <w:rFonts w:ascii="Arial" w:hAnsi="Arial" w:cs="Arial"/>
          <w:color w:val="000000"/>
          <w:sz w:val="18"/>
          <w:szCs w:val="18"/>
        </w:rPr>
        <w:t>Ordinær likvidasjon og skjevdelt partiell likvidasjon er realisasjon og da skal det totale vederlaget som utbetales inn i feltet.</w:t>
      </w:r>
    </w:p>
    <w:p w:rsidRPr="00BF34B6" w:rsidR="00BF34B6" w:rsidP="00BF34B6" w:rsidRDefault="00BF34B6" w14:paraId="4DDA5185" w14:textId="579A0CE1">
      <w:pPr>
        <w:tabs>
          <w:tab w:val="left" w:pos="360"/>
        </w:tabs>
        <w:rPr>
          <w:rFonts w:ascii="Arial" w:hAnsi="Arial" w:cs="Arial"/>
          <w:color w:val="000000"/>
          <w:sz w:val="18"/>
          <w:szCs w:val="18"/>
        </w:rPr>
      </w:pPr>
      <w:r w:rsidRPr="00BF34B6">
        <w:rPr>
          <w:rFonts w:ascii="Arial" w:hAnsi="Arial" w:cs="Arial"/>
          <w:color w:val="000000"/>
          <w:sz w:val="18"/>
          <w:szCs w:val="18"/>
          <w:u w:val="single"/>
        </w:rPr>
        <w:t>Flytting av selskap til og fra Norge</w:t>
      </w:r>
      <w:r w:rsidR="00500A0C">
        <w:rPr>
          <w:rFonts w:ascii="Arial" w:hAnsi="Arial" w:cs="Arial"/>
          <w:color w:val="000000"/>
          <w:sz w:val="18"/>
          <w:szCs w:val="18"/>
          <w:u w:val="single"/>
        </w:rPr>
        <w:br/>
      </w:r>
      <w:r w:rsidRPr="00BF34B6">
        <w:rPr>
          <w:rFonts w:ascii="Arial" w:hAnsi="Arial" w:cs="Arial"/>
          <w:color w:val="000000"/>
          <w:sz w:val="18"/>
          <w:szCs w:val="18"/>
        </w:rPr>
        <w:t xml:space="preserve">Denne posten skal brukes når selskapet flytter fra Norge og utflyttingen ikke utløser realisasjonsbeskatning. Ved skattepliktig utflytting, brukes hendelsestypen Likvidasjon. Om flytting av selskap ut av Norge, se </w:t>
      </w:r>
      <w:r w:rsidR="0008098C">
        <w:rPr>
          <w:rFonts w:ascii="Arial" w:hAnsi="Arial" w:cs="Arial"/>
          <w:color w:val="000000"/>
          <w:sz w:val="18"/>
          <w:szCs w:val="18"/>
        </w:rPr>
        <w:t>Skatte-ABC</w:t>
      </w:r>
      <w:r w:rsidRPr="00BF34B6">
        <w:rPr>
          <w:rFonts w:ascii="Arial" w:hAnsi="Arial" w:cs="Arial"/>
          <w:color w:val="000000"/>
          <w:sz w:val="18"/>
          <w:szCs w:val="18"/>
        </w:rPr>
        <w:t xml:space="preserve"> under emne "Utland – utflytting av selskap fra Norge".</w:t>
      </w:r>
    </w:p>
    <w:p w:rsidRPr="00BF34B6" w:rsidR="00BF34B6" w:rsidP="00BF34B6" w:rsidRDefault="00BF34B6" w14:paraId="4B763096" w14:textId="77777777">
      <w:pPr>
        <w:numPr>
          <w:ilvl w:val="12"/>
          <w:numId w:val="0"/>
        </w:numPr>
        <w:rPr>
          <w:rFonts w:ascii="Arial" w:hAnsi="Arial" w:cs="Arial"/>
          <w:color w:val="000000"/>
          <w:sz w:val="18"/>
          <w:szCs w:val="18"/>
        </w:rPr>
      </w:pPr>
      <w:r w:rsidRPr="00BF34B6">
        <w:rPr>
          <w:rFonts w:ascii="Arial" w:hAnsi="Arial" w:cs="Arial"/>
          <w:color w:val="000000"/>
          <w:sz w:val="18"/>
          <w:szCs w:val="18"/>
        </w:rPr>
        <w:t>Ved utdeling av naturalia settes verdien til markedsverdi. Er verdien 0, skrives 0 i feltet.</w:t>
      </w:r>
    </w:p>
    <w:p w:rsidRPr="00BF34B6" w:rsidR="00BF34B6" w:rsidP="00500A0C" w:rsidRDefault="00BF34B6" w14:paraId="1032B918" w14:textId="77777777">
      <w:pPr>
        <w:rPr>
          <w:rFonts w:ascii="Arial" w:hAnsi="Arial" w:cs="Arial"/>
          <w:color w:val="000000"/>
          <w:sz w:val="18"/>
          <w:szCs w:val="18"/>
        </w:rPr>
      </w:pPr>
      <w:r w:rsidRPr="00BF34B6">
        <w:rPr>
          <w:rFonts w:ascii="Arial" w:hAnsi="Arial" w:cs="Arial"/>
          <w:color w:val="000000"/>
          <w:sz w:val="18"/>
          <w:szCs w:val="18"/>
        </w:rPr>
        <w:t>Reduksjon av innbetalt overkurs skal også fremgå av post 6.</w:t>
      </w:r>
    </w:p>
    <w:p w:rsidRPr="00500A0C" w:rsidR="00BF34B6" w:rsidP="00500A0C" w:rsidRDefault="00BF34B6" w14:paraId="04F395F4" w14:textId="77777777">
      <w:pPr>
        <w:rPr>
          <w:rFonts w:ascii="Arial" w:hAnsi="Arial" w:cs="Arial"/>
          <w:color w:val="000000"/>
          <w:sz w:val="18"/>
          <w:szCs w:val="18"/>
        </w:rPr>
      </w:pPr>
      <w:r w:rsidRPr="4E44253D" w:rsidR="00BF34B6">
        <w:rPr>
          <w:rFonts w:ascii="Arial" w:hAnsi="Arial" w:cs="Arial"/>
          <w:color w:val="000000" w:themeColor="text1" w:themeTint="FF" w:themeShade="FF"/>
          <w:sz w:val="18"/>
          <w:szCs w:val="18"/>
        </w:rPr>
        <w:t>Gjennomføres skattepliktig fisjon med reduksjon av pålydende, skal dette innrapporteres i post 17.</w:t>
      </w:r>
    </w:p>
    <w:p w:rsidRPr="00BF34B6" w:rsidR="00BF34B6" w:rsidP="00500A0C" w:rsidRDefault="00BF34B6" w14:paraId="0FCC6904" w14:textId="46D9C0E7">
      <w:pPr>
        <w:rPr>
          <w:rFonts w:ascii="Arial" w:hAnsi="Arial" w:cs="Arial"/>
          <w:color w:val="000000"/>
          <w:sz w:val="18"/>
          <w:szCs w:val="18"/>
        </w:rPr>
      </w:pPr>
      <w:r w:rsidRPr="1BD5F6DF" w:rsidR="269EFEC0">
        <w:rPr>
          <w:rFonts w:ascii="Arial" w:hAnsi="Arial" w:cs="Arial"/>
          <w:color w:val="000000" w:themeColor="text1" w:themeTint="FF" w:themeShade="FF"/>
          <w:sz w:val="18"/>
          <w:szCs w:val="18"/>
        </w:rPr>
        <w:t xml:space="preserve">Tilsvarende opplysninger må fylles ut på aksjonærnivå i post 25. </w:t>
      </w:r>
      <w:r w:rsidRPr="1BD5F6DF" w:rsidR="67477883">
        <w:rPr>
          <w:rFonts w:ascii="Arial" w:hAnsi="Arial" w:cs="Arial"/>
          <w:color w:val="000000" w:themeColor="text1" w:themeTint="FF" w:themeShade="FF"/>
          <w:sz w:val="18"/>
          <w:szCs w:val="18"/>
        </w:rPr>
        <w:t>Samsvarer ikke opplysningene på selskaps- og aksjonærnivå, vil oppgaven ikke bli godkjent.</w:t>
      </w:r>
    </w:p>
    <w:p w:rsidRPr="00500A0C" w:rsidR="00BF34B6" w:rsidP="00BF34B6" w:rsidRDefault="00BF34B6" w14:paraId="2FE57AD9" w14:textId="77777777">
      <w:pPr>
        <w:pStyle w:val="Brdtekst"/>
        <w:numPr>
          <w:ilvl w:val="12"/>
          <w:numId w:val="0"/>
        </w:numPr>
        <w:spacing w:line="240" w:lineRule="auto"/>
        <w:rPr>
          <w:rFonts w:cs="Arial"/>
          <w:b/>
          <w:color w:val="000000"/>
          <w:sz w:val="18"/>
          <w:szCs w:val="18"/>
        </w:rPr>
      </w:pPr>
      <w:r w:rsidRPr="00500A0C">
        <w:rPr>
          <w:rFonts w:cs="Arial"/>
          <w:b/>
          <w:color w:val="000000"/>
          <w:sz w:val="18"/>
          <w:szCs w:val="18"/>
        </w:rPr>
        <w:t>Post 12: Slettede aksjer (omfordeling)</w:t>
      </w:r>
    </w:p>
    <w:p w:rsidRPr="00500A0C" w:rsidR="00BF34B6" w:rsidP="00500A0C" w:rsidRDefault="00BF34B6" w14:paraId="11A699BF" w14:textId="77777777">
      <w:pPr>
        <w:rPr>
          <w:rFonts w:ascii="Arial" w:hAnsi="Arial" w:cs="Arial"/>
          <w:color w:val="000000"/>
          <w:sz w:val="18"/>
          <w:szCs w:val="18"/>
        </w:rPr>
      </w:pPr>
      <w:r w:rsidRPr="00500A0C">
        <w:rPr>
          <w:rFonts w:ascii="Arial" w:hAnsi="Arial" w:cs="Arial"/>
          <w:color w:val="000000"/>
          <w:sz w:val="18"/>
          <w:szCs w:val="18"/>
        </w:rPr>
        <w:t xml:space="preserve">Opplys om antall slettede aksjer i selskapet i løpet av inntektsåret grunnet et omfordelingstilfelle. </w:t>
      </w:r>
    </w:p>
    <w:p w:rsidRPr="00BF34B6" w:rsidR="00BF34B6" w:rsidP="00500A0C" w:rsidRDefault="00BF34B6" w14:paraId="3F64EFBB" w14:textId="77777777">
      <w:pPr>
        <w:rPr>
          <w:rFonts w:ascii="Arial" w:hAnsi="Arial" w:cs="Arial"/>
          <w:color w:val="000000"/>
          <w:sz w:val="18"/>
          <w:szCs w:val="18"/>
        </w:rPr>
      </w:pPr>
      <w:r w:rsidRPr="00BF34B6">
        <w:rPr>
          <w:rFonts w:ascii="Arial" w:hAnsi="Arial" w:cs="Arial"/>
          <w:color w:val="000000"/>
          <w:sz w:val="18"/>
          <w:szCs w:val="18"/>
        </w:rPr>
        <w:t>Under ”Hendelsestype” skal det oppgis hva slags hendelse som er årsak til at aksjene er slettet. Følgende hendelser er aktuelle:</w:t>
      </w:r>
    </w:p>
    <w:p w:rsidRPr="00BF34B6" w:rsidR="00BF34B6" w:rsidP="4E44253D" w:rsidRDefault="00BF34B6" w14:paraId="1E4DAD61"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spleis</w:t>
      </w:r>
    </w:p>
    <w:p w:rsidRPr="00BF34B6" w:rsidR="00BF34B6" w:rsidP="4E44253D" w:rsidRDefault="00BF34B6" w14:paraId="250130EA"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skattefri fusjon</w:t>
      </w:r>
    </w:p>
    <w:p w:rsidRPr="00BF34B6" w:rsidR="00BF34B6" w:rsidP="4E44253D" w:rsidRDefault="00BF34B6" w14:paraId="39BE5035"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skattefri fisjon</w:t>
      </w:r>
    </w:p>
    <w:p w:rsidRPr="00BF34B6" w:rsidR="00BF34B6" w:rsidP="4E44253D" w:rsidRDefault="00BF34B6" w14:paraId="5517DADE"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sammenslåing/deling av aksjeklasser</w:t>
      </w:r>
    </w:p>
    <w:p w:rsidR="00BF34B6" w:rsidP="4E44253D" w:rsidRDefault="00BF34B6" w14:paraId="0F3459C8" w14:textId="77777777">
      <w:pPr>
        <w:pStyle w:val="Listeavsnitt"/>
        <w:numPr>
          <w:ilvl w:val="0"/>
          <w:numId w:val="49"/>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skattefri fusjon/fisjon m utenlandsk selskap</w:t>
      </w:r>
    </w:p>
    <w:p w:rsidR="56FC99F2" w:rsidP="4E44253D" w:rsidRDefault="56FC99F2" w14:paraId="16EBEEF4" w14:textId="57392BCB">
      <w:pPr>
        <w:pStyle w:val="Listeavsnitt"/>
        <w:numPr>
          <w:ilvl w:val="0"/>
          <w:numId w:val="49"/>
        </w:numPr>
        <w:tabs>
          <w:tab w:val="left" w:leader="none" w:pos="360"/>
        </w:tabs>
        <w:spacing w:after="0" w:line="240" w:lineRule="auto"/>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11455FAC">
        <w:rPr>
          <w:rFonts w:ascii="Arial" w:hAnsi="Arial" w:cs="Arial"/>
          <w:color w:val="000000" w:themeColor="text1" w:themeTint="FF" w:themeShade="FF"/>
          <w:sz w:val="18"/>
          <w:szCs w:val="18"/>
        </w:rPr>
        <w:t>f</w:t>
      </w:r>
      <w:r w:rsidRPr="4E44253D" w:rsidR="11455FAC">
        <w:rPr>
          <w:rFonts w:ascii="Arial" w:hAnsi="Arial" w:cs="Arial"/>
          <w:color w:val="000000" w:themeColor="text1" w:themeTint="FF" w:themeShade="FF"/>
          <w:sz w:val="18"/>
          <w:szCs w:val="18"/>
        </w:rPr>
        <w:t xml:space="preserve">usjon skattefri til mor eller fisjon </w:t>
      </w:r>
      <w:proofErr w:type="spellStart"/>
      <w:r w:rsidRPr="4E44253D" w:rsidR="11455FAC">
        <w:rPr>
          <w:rFonts w:ascii="Arial" w:hAnsi="Arial" w:cs="Arial"/>
          <w:color w:val="000000" w:themeColor="text1" w:themeTint="FF" w:themeShade="FF"/>
          <w:sz w:val="18"/>
          <w:szCs w:val="18"/>
        </w:rPr>
        <w:t>asl</w:t>
      </w:r>
      <w:proofErr w:type="spellEnd"/>
      <w:r w:rsidRPr="4E44253D" w:rsidR="11455FAC">
        <w:rPr>
          <w:rFonts w:ascii="Arial" w:hAnsi="Arial" w:cs="Arial"/>
          <w:color w:val="000000" w:themeColor="text1" w:themeTint="FF" w:themeShade="FF"/>
          <w:sz w:val="18"/>
          <w:szCs w:val="18"/>
        </w:rPr>
        <w:t>.</w:t>
      </w:r>
      <w:r w:rsidRPr="4E44253D" w:rsidR="11455FAC">
        <w:rPr>
          <w:rFonts w:ascii="Arial" w:hAnsi="Arial" w:cs="Arial"/>
          <w:color w:val="000000" w:themeColor="text1" w:themeTint="FF" w:themeShade="FF"/>
          <w:sz w:val="18"/>
          <w:szCs w:val="18"/>
        </w:rPr>
        <w:t xml:space="preserve"> §</w:t>
      </w:r>
      <w:r w:rsidRPr="4E44253D" w:rsidR="262E248F">
        <w:rPr>
          <w:rFonts w:ascii="Arial" w:hAnsi="Arial" w:cs="Arial"/>
          <w:color w:val="000000" w:themeColor="text1" w:themeTint="FF" w:themeShade="FF"/>
          <w:sz w:val="18"/>
          <w:szCs w:val="18"/>
        </w:rPr>
        <w:t xml:space="preserve"> </w:t>
      </w:r>
      <w:r w:rsidRPr="4E44253D" w:rsidR="11455FAC">
        <w:rPr>
          <w:rFonts w:ascii="Arial" w:hAnsi="Arial" w:cs="Arial"/>
          <w:color w:val="000000" w:themeColor="text1" w:themeTint="FF" w:themeShade="FF"/>
          <w:sz w:val="18"/>
          <w:szCs w:val="18"/>
        </w:rPr>
        <w:t>14-11</w:t>
      </w:r>
      <w:r w:rsidRPr="4E44253D" w:rsidR="35B00C31">
        <w:rPr>
          <w:rFonts w:ascii="Arial" w:hAnsi="Arial" w:cs="Arial"/>
          <w:color w:val="000000" w:themeColor="text1" w:themeTint="FF" w:themeShade="FF"/>
          <w:sz w:val="18"/>
          <w:szCs w:val="18"/>
        </w:rPr>
        <w:t xml:space="preserve"> </w:t>
      </w:r>
      <w:r w:rsidRPr="4E44253D" w:rsidR="11455FAC">
        <w:rPr>
          <w:rFonts w:ascii="Arial" w:hAnsi="Arial" w:cs="Arial"/>
          <w:color w:val="000000" w:themeColor="text1" w:themeTint="FF" w:themeShade="FF"/>
          <w:sz w:val="18"/>
          <w:szCs w:val="18"/>
        </w:rPr>
        <w:t>b</w:t>
      </w:r>
    </w:p>
    <w:p w:rsidRPr="00BF34B6" w:rsidR="00BF34B6" w:rsidP="00BF34B6" w:rsidRDefault="00500A0C" w14:paraId="4DB25276" w14:textId="77777777">
      <w:pPr>
        <w:numPr>
          <w:ilvl w:val="12"/>
          <w:numId w:val="0"/>
        </w:numPr>
        <w:rPr>
          <w:rFonts w:ascii="Arial" w:hAnsi="Arial" w:cs="Arial"/>
          <w:color w:val="000000"/>
          <w:sz w:val="18"/>
          <w:szCs w:val="18"/>
        </w:rPr>
      </w:pPr>
      <w:r>
        <w:rPr>
          <w:rFonts w:ascii="Arial" w:hAnsi="Arial" w:cs="Arial"/>
          <w:color w:val="000000"/>
          <w:sz w:val="18"/>
          <w:szCs w:val="18"/>
        </w:rPr>
        <w:br/>
      </w:r>
      <w:r w:rsidRPr="00BF34B6" w:rsidR="00BF34B6">
        <w:rPr>
          <w:rFonts w:ascii="Arial" w:hAnsi="Arial" w:cs="Arial"/>
          <w:color w:val="000000"/>
          <w:sz w:val="18"/>
          <w:szCs w:val="18"/>
        </w:rPr>
        <w:t>Videre oppgis antall aksjer etter slettingens tidspunkt og pålydende per aksje.</w:t>
      </w:r>
    </w:p>
    <w:p w:rsidRPr="00787AED" w:rsidR="00787AED" w:rsidP="00787AED" w:rsidRDefault="00BF34B6" w14:paraId="5F64AD20" w14:textId="274DC6F8">
      <w:pPr>
        <w:tabs>
          <w:tab w:val="left" w:pos="360"/>
        </w:tabs>
        <w:rPr>
          <w:rFonts w:ascii="Arial" w:hAnsi="Arial" w:cs="Arial"/>
          <w:color w:val="000000"/>
          <w:sz w:val="18"/>
          <w:szCs w:val="18"/>
        </w:rPr>
      </w:pPr>
      <w:r w:rsidRPr="1BD5F6DF" w:rsidR="269EFEC0">
        <w:rPr>
          <w:rFonts w:ascii="Arial" w:hAnsi="Arial" w:cs="Arial"/>
          <w:color w:val="000000" w:themeColor="text1" w:themeTint="FF" w:themeShade="FF"/>
          <w:sz w:val="18"/>
          <w:szCs w:val="18"/>
          <w:u w:val="single"/>
        </w:rPr>
        <w:t>Skattefri fusjon/fisjon</w:t>
      </w:r>
      <w:r>
        <w:br/>
      </w:r>
      <w:r w:rsidRPr="1BD5F6DF" w:rsidR="269EFEC0">
        <w:rPr>
          <w:rFonts w:ascii="Arial" w:hAnsi="Arial" w:cs="Arial"/>
          <w:color w:val="000000" w:themeColor="text1" w:themeTint="FF" w:themeShade="FF"/>
          <w:sz w:val="18"/>
          <w:szCs w:val="18"/>
        </w:rPr>
        <w:t>Det er overdragende selskap som sletter aksjer som skal innrapportere kapitalnedsettelsen.</w:t>
      </w:r>
      <w:r>
        <w:br/>
      </w:r>
      <w:r w:rsidRPr="1BD5F6DF" w:rsidR="269EFEC0">
        <w:rPr>
          <w:rFonts w:ascii="Arial" w:hAnsi="Arial" w:cs="Arial"/>
          <w:color w:val="000000" w:themeColor="text1" w:themeTint="FF" w:themeShade="FF"/>
          <w:sz w:val="18"/>
          <w:szCs w:val="18"/>
        </w:rPr>
        <w:t>Foretas kapitalnedsettelsen ved reduksjon av pålydende, skal dette innrapporteres i post 18.</w:t>
      </w:r>
      <w:r>
        <w:br/>
      </w:r>
      <w:r w:rsidRPr="1BD5F6DF" w:rsidR="269EFEC0">
        <w:rPr>
          <w:rFonts w:ascii="Arial" w:hAnsi="Arial" w:cs="Arial"/>
          <w:color w:val="000000" w:themeColor="text1" w:themeTint="FF" w:themeShade="FF"/>
          <w:sz w:val="18"/>
          <w:szCs w:val="18"/>
        </w:rPr>
        <w:t>Ved ordinær skattefri fusjon/fisjon skal overtakende selskaps organisasjonsnummer, aksjeklasse, antall vederlagsaksjer utstedt i overtakende selskap og pålydende på vederlagsaksjene oppgis.</w:t>
      </w:r>
      <w:r w:rsidRPr="1BD5F6DF" w:rsidR="65331B97">
        <w:rPr>
          <w:rFonts w:ascii="Arial" w:hAnsi="Arial" w:cs="Arial"/>
          <w:color w:val="000000" w:themeColor="text1" w:themeTint="FF" w:themeShade="FF"/>
          <w:sz w:val="18"/>
          <w:szCs w:val="18"/>
        </w:rPr>
        <w:t xml:space="preserve"> </w:t>
      </w:r>
      <w:r w:rsidRPr="1BD5F6DF" w:rsidR="5896CF3A">
        <w:rPr>
          <w:rFonts w:ascii="Arial" w:hAnsi="Arial" w:cs="Arial"/>
          <w:color w:val="000000" w:themeColor="text1" w:themeTint="FF" w:themeShade="FF"/>
          <w:sz w:val="18"/>
          <w:szCs w:val="18"/>
        </w:rPr>
        <w:t>I de tilfeller hvor det ikke utstedes vederlagsaksjer i mor/datter-fusjon</w:t>
      </w:r>
      <w:r w:rsidRPr="1BD5F6DF" w:rsidR="56FC99F2">
        <w:rPr>
          <w:rFonts w:ascii="Arial" w:hAnsi="Arial" w:cs="Arial"/>
          <w:color w:val="000000" w:themeColor="text1" w:themeTint="FF" w:themeShade="FF"/>
          <w:sz w:val="18"/>
          <w:szCs w:val="18"/>
        </w:rPr>
        <w:t xml:space="preserve"> skal </w:t>
      </w:r>
      <w:r w:rsidRPr="1BD5F6DF" w:rsidR="71202C8A">
        <w:rPr>
          <w:rFonts w:ascii="Arial" w:hAnsi="Arial" w:cs="Arial"/>
          <w:color w:val="000000" w:themeColor="text1" w:themeTint="FF" w:themeShade="FF"/>
          <w:sz w:val="18"/>
          <w:szCs w:val="18"/>
        </w:rPr>
        <w:t xml:space="preserve">dere </w:t>
      </w:r>
      <w:r w:rsidRPr="1BD5F6DF" w:rsidR="56FC99F2">
        <w:rPr>
          <w:rFonts w:ascii="Arial" w:hAnsi="Arial" w:cs="Arial"/>
          <w:color w:val="000000" w:themeColor="text1" w:themeTint="FF" w:themeShade="FF"/>
          <w:sz w:val="18"/>
          <w:szCs w:val="18"/>
        </w:rPr>
        <w:t>anvende ny hendelsestype</w:t>
      </w:r>
      <w:r w:rsidRPr="1BD5F6DF" w:rsidR="5896CF3A">
        <w:rPr>
          <w:rFonts w:ascii="Arial" w:hAnsi="Arial" w:cs="Arial"/>
          <w:color w:val="000000" w:themeColor="text1" w:themeTint="FF" w:themeShade="FF"/>
          <w:sz w:val="18"/>
          <w:szCs w:val="18"/>
        </w:rPr>
        <w:t xml:space="preserve"> </w:t>
      </w:r>
      <w:r w:rsidRPr="1BD5F6DF" w:rsidR="56FC99F2">
        <w:rPr>
          <w:rFonts w:ascii="Arial" w:hAnsi="Arial" w:cs="Arial"/>
          <w:color w:val="000000" w:themeColor="text1" w:themeTint="FF" w:themeShade="FF"/>
          <w:sz w:val="18"/>
          <w:szCs w:val="18"/>
        </w:rPr>
        <w:t>"</w:t>
      </w:r>
      <w:r w:rsidRPr="1BD5F6DF" w:rsidR="0315BAC2">
        <w:rPr>
          <w:rFonts w:ascii="Arial" w:hAnsi="Arial" w:cs="Arial"/>
          <w:color w:val="000000" w:themeColor="text1" w:themeTint="FF" w:themeShade="FF"/>
          <w:sz w:val="18"/>
          <w:szCs w:val="18"/>
        </w:rPr>
        <w:t>F</w:t>
      </w:r>
      <w:r w:rsidRPr="1BD5F6DF" w:rsidR="5896CF3A">
        <w:rPr>
          <w:rFonts w:ascii="Arial" w:hAnsi="Arial" w:cs="Arial"/>
          <w:color w:val="000000" w:themeColor="text1" w:themeTint="FF" w:themeShade="FF"/>
          <w:sz w:val="18"/>
          <w:szCs w:val="18"/>
        </w:rPr>
        <w:t xml:space="preserve">usjon skattefri til mor eller fisjon </w:t>
      </w:r>
      <w:proofErr w:type="spellStart"/>
      <w:r w:rsidRPr="1BD5F6DF" w:rsidR="5896CF3A">
        <w:rPr>
          <w:rFonts w:ascii="Arial" w:hAnsi="Arial" w:cs="Arial"/>
          <w:color w:val="000000" w:themeColor="text1" w:themeTint="FF" w:themeShade="FF"/>
          <w:sz w:val="18"/>
          <w:szCs w:val="18"/>
        </w:rPr>
        <w:t>asl</w:t>
      </w:r>
      <w:proofErr w:type="spellEnd"/>
      <w:r w:rsidRPr="1BD5F6DF" w:rsidR="2C94BAF3">
        <w:rPr>
          <w:rFonts w:ascii="Arial" w:hAnsi="Arial" w:cs="Arial"/>
          <w:color w:val="000000" w:themeColor="text1" w:themeTint="FF" w:themeShade="FF"/>
          <w:sz w:val="18"/>
          <w:szCs w:val="18"/>
        </w:rPr>
        <w:t>.</w:t>
      </w:r>
      <w:r w:rsidRPr="1BD5F6DF" w:rsidR="5896CF3A">
        <w:rPr>
          <w:rFonts w:ascii="Arial" w:hAnsi="Arial" w:cs="Arial"/>
          <w:color w:val="000000" w:themeColor="text1" w:themeTint="FF" w:themeShade="FF"/>
          <w:sz w:val="18"/>
          <w:szCs w:val="18"/>
        </w:rPr>
        <w:t xml:space="preserve"> §14-11b</w:t>
      </w:r>
      <w:r w:rsidRPr="1BD5F6DF" w:rsidR="56FC99F2">
        <w:rPr>
          <w:rFonts w:ascii="Arial" w:hAnsi="Arial" w:cs="Arial"/>
          <w:color w:val="000000" w:themeColor="text1" w:themeTint="FF" w:themeShade="FF"/>
          <w:sz w:val="18"/>
          <w:szCs w:val="18"/>
        </w:rPr>
        <w:t>"</w:t>
      </w:r>
      <w:r w:rsidRPr="1BD5F6DF" w:rsidR="5896CF3A">
        <w:rPr>
          <w:rFonts w:ascii="Arial" w:hAnsi="Arial" w:cs="Arial"/>
          <w:color w:val="000000" w:themeColor="text1" w:themeTint="FF" w:themeShade="FF"/>
          <w:sz w:val="18"/>
          <w:szCs w:val="18"/>
        </w:rPr>
        <w:t xml:space="preserve">. </w:t>
      </w:r>
      <w:r w:rsidRPr="1BD5F6DF" w:rsidR="56FC99F2">
        <w:rPr>
          <w:rFonts w:ascii="Arial" w:hAnsi="Arial" w:cs="Arial"/>
          <w:color w:val="000000" w:themeColor="text1" w:themeTint="FF" w:themeShade="FF"/>
          <w:sz w:val="18"/>
          <w:szCs w:val="18"/>
        </w:rPr>
        <w:t xml:space="preserve">Denne hendelsestypen skal også brukes ved fisjon når de overtakende selskapene eier samtlige aksjer i det overdragende selskapet. </w:t>
      </w:r>
      <w:r w:rsidRPr="1BD5F6DF" w:rsidR="5896CF3A">
        <w:rPr>
          <w:rFonts w:ascii="Arial" w:hAnsi="Arial" w:cs="Arial"/>
          <w:color w:val="000000" w:themeColor="text1" w:themeTint="FF" w:themeShade="FF"/>
          <w:sz w:val="18"/>
          <w:szCs w:val="18"/>
        </w:rPr>
        <w:t xml:space="preserve">Her fyller </w:t>
      </w:r>
      <w:r w:rsidRPr="1BD5F6DF" w:rsidR="71202C8A">
        <w:rPr>
          <w:rFonts w:ascii="Arial" w:hAnsi="Arial" w:cs="Arial"/>
          <w:color w:val="000000" w:themeColor="text1" w:themeTint="FF" w:themeShade="FF"/>
          <w:sz w:val="18"/>
          <w:szCs w:val="18"/>
        </w:rPr>
        <w:t xml:space="preserve">dere </w:t>
      </w:r>
      <w:r w:rsidRPr="1BD5F6DF" w:rsidR="2DB37EFB">
        <w:rPr>
          <w:rFonts w:ascii="Arial" w:hAnsi="Arial" w:cs="Arial"/>
          <w:color w:val="000000" w:themeColor="text1" w:themeTint="FF" w:themeShade="FF"/>
          <w:sz w:val="18"/>
          <w:szCs w:val="18"/>
        </w:rPr>
        <w:t>ut feltene antall slettede,</w:t>
      </w:r>
      <w:r w:rsidRPr="1BD5F6DF" w:rsidR="5896CF3A">
        <w:rPr>
          <w:rFonts w:ascii="Arial" w:hAnsi="Arial" w:cs="Arial"/>
          <w:color w:val="000000" w:themeColor="text1" w:themeTint="FF" w:themeShade="FF"/>
          <w:sz w:val="18"/>
          <w:szCs w:val="18"/>
        </w:rPr>
        <w:t xml:space="preserve"> antall etter, samt </w:t>
      </w:r>
      <w:r w:rsidRPr="1BD5F6DF" w:rsidR="11920F28">
        <w:rPr>
          <w:rFonts w:ascii="Arial" w:hAnsi="Arial" w:cs="Arial"/>
          <w:color w:val="000000" w:themeColor="text1" w:themeTint="FF" w:themeShade="FF"/>
          <w:sz w:val="18"/>
          <w:szCs w:val="18"/>
        </w:rPr>
        <w:t>tidspunkt</w:t>
      </w:r>
      <w:r w:rsidRPr="1BD5F6DF" w:rsidR="5896CF3A">
        <w:rPr>
          <w:rFonts w:ascii="Arial" w:hAnsi="Arial" w:cs="Arial"/>
          <w:color w:val="000000" w:themeColor="text1" w:themeTint="FF" w:themeShade="FF"/>
          <w:sz w:val="18"/>
          <w:szCs w:val="18"/>
        </w:rPr>
        <w:t xml:space="preserve">. </w:t>
      </w:r>
    </w:p>
    <w:p w:rsidRPr="00BF34B6" w:rsidR="00BF34B6" w:rsidP="00787AED" w:rsidRDefault="00BF34B6" w14:paraId="3452879B" w14:textId="77777777">
      <w:pPr>
        <w:tabs>
          <w:tab w:val="left" w:pos="360"/>
        </w:tabs>
        <w:rPr>
          <w:rFonts w:ascii="Arial" w:hAnsi="Arial" w:cs="Arial"/>
          <w:color w:val="000000"/>
          <w:sz w:val="18"/>
          <w:szCs w:val="18"/>
        </w:rPr>
      </w:pPr>
      <w:r w:rsidRPr="00BF34B6">
        <w:rPr>
          <w:rFonts w:ascii="Arial" w:hAnsi="Arial" w:cs="Arial"/>
          <w:color w:val="000000"/>
          <w:sz w:val="18"/>
          <w:szCs w:val="18"/>
        </w:rPr>
        <w:t xml:space="preserve">I fusjoner </w:t>
      </w:r>
      <w:r w:rsidR="0046555C">
        <w:rPr>
          <w:rFonts w:ascii="Arial" w:hAnsi="Arial" w:cs="Arial"/>
          <w:color w:val="000000"/>
          <w:sz w:val="18"/>
          <w:szCs w:val="18"/>
        </w:rPr>
        <w:t xml:space="preserve">der det utstedes vederlagsaksjer i det overtakende selskaps morselskap, </w:t>
      </w:r>
      <w:r w:rsidRPr="00BF34B6">
        <w:rPr>
          <w:rFonts w:ascii="Arial" w:hAnsi="Arial" w:cs="Arial"/>
          <w:color w:val="000000"/>
          <w:sz w:val="18"/>
          <w:szCs w:val="18"/>
        </w:rPr>
        <w:t>må feltet for antall vederlagsaksjer fylles ut med antall aksjer i overtakende selskap på fusjonstidspunktet. Når overdragende selskap skal innrapportere overtakende selskap, skal man bruke feltet "Overtakende selskaps org.nr." (ikke feltet som heter "Overtakende morselskaps org.nr").</w:t>
      </w:r>
      <w:r w:rsidR="00500A0C">
        <w:rPr>
          <w:rFonts w:ascii="Arial" w:hAnsi="Arial" w:cs="Arial"/>
          <w:color w:val="000000"/>
          <w:sz w:val="18"/>
          <w:szCs w:val="18"/>
        </w:rPr>
        <w:br/>
      </w:r>
      <w:r w:rsidRPr="00BF34B6">
        <w:rPr>
          <w:rFonts w:ascii="Arial" w:hAnsi="Arial" w:cs="Arial"/>
          <w:color w:val="000000"/>
          <w:sz w:val="18"/>
          <w:szCs w:val="18"/>
        </w:rPr>
        <w:t xml:space="preserve">Fusjonen skal i disse tilfeller </w:t>
      </w:r>
      <w:r w:rsidRPr="00BF34B6">
        <w:rPr>
          <w:rFonts w:ascii="Arial" w:hAnsi="Arial" w:cs="Arial"/>
          <w:b/>
          <w:color w:val="000000"/>
          <w:sz w:val="18"/>
          <w:szCs w:val="18"/>
        </w:rPr>
        <w:t>ikke</w:t>
      </w:r>
      <w:r w:rsidRPr="00BF34B6">
        <w:rPr>
          <w:rFonts w:ascii="Arial" w:hAnsi="Arial" w:cs="Arial"/>
          <w:color w:val="000000"/>
          <w:sz w:val="18"/>
          <w:szCs w:val="18"/>
        </w:rPr>
        <w:t xml:space="preserve"> innrapporteres på overtakende selskap.</w:t>
      </w:r>
    </w:p>
    <w:p w:rsidRPr="00500A0C" w:rsidR="00BF34B6" w:rsidP="00500A0C" w:rsidRDefault="00BF34B6" w14:paraId="5D291D20" w14:textId="77777777">
      <w:pPr>
        <w:tabs>
          <w:tab w:val="left" w:pos="360"/>
        </w:tabs>
        <w:rPr>
          <w:rFonts w:ascii="Arial" w:hAnsi="Arial" w:cs="Arial"/>
          <w:color w:val="000000"/>
          <w:sz w:val="18"/>
          <w:szCs w:val="18"/>
        </w:rPr>
      </w:pPr>
      <w:r w:rsidRPr="00500A0C">
        <w:rPr>
          <w:rFonts w:ascii="Arial" w:hAnsi="Arial" w:cs="Arial"/>
          <w:color w:val="000000"/>
          <w:sz w:val="18"/>
          <w:szCs w:val="18"/>
        </w:rPr>
        <w:t>I de tilfeller hvor utstedende selskap er et annet enn overtakende selskap, skal det overdragende selskap ikke bruke feltene for overtakende selskap, men feltene for overtakendes morselskap.</w:t>
      </w:r>
    </w:p>
    <w:p w:rsidRPr="00500A0C" w:rsidR="00BF34B6" w:rsidP="00500A0C" w:rsidRDefault="00BF34B6" w14:paraId="0D4F29F9" w14:textId="3553C6DE">
      <w:pPr>
        <w:tabs>
          <w:tab w:val="left" w:pos="360"/>
        </w:tabs>
        <w:rPr>
          <w:rFonts w:ascii="Arial" w:hAnsi="Arial" w:cs="Arial"/>
          <w:color w:val="000000"/>
          <w:sz w:val="18"/>
          <w:szCs w:val="18"/>
        </w:rPr>
      </w:pPr>
      <w:r w:rsidRPr="6AC01921" w:rsidR="269EFEC0">
        <w:rPr>
          <w:rFonts w:ascii="Arial" w:hAnsi="Arial" w:cs="Arial"/>
          <w:color w:val="000000" w:themeColor="text1" w:themeTint="FF" w:themeShade="FF"/>
          <w:sz w:val="18"/>
          <w:szCs w:val="18"/>
          <w:u w:val="single"/>
        </w:rPr>
        <w:t>Skattefri fusjon/fisjon med utenlandsk selskap</w:t>
      </w:r>
      <w:r>
        <w:br/>
      </w:r>
      <w:r w:rsidRPr="6AC01921" w:rsidR="269EFEC0">
        <w:rPr>
          <w:rFonts w:ascii="Arial" w:hAnsi="Arial" w:cs="Arial"/>
          <w:color w:val="000000" w:themeColor="text1" w:themeTint="FF" w:themeShade="FF"/>
          <w:sz w:val="18"/>
          <w:szCs w:val="18"/>
        </w:rPr>
        <w:t xml:space="preserve">Ved bruk av denne hendelsen skal man bruke feltene Antall slettede aksjer, Antall aksjer etter, Tidspunkt og Pålydende per aksje. Om skattefrie fusjoner og fisjoner over landegrensene, se </w:t>
      </w:r>
      <w:r w:rsidRPr="6AC01921" w:rsidR="138F131B">
        <w:rPr>
          <w:rFonts w:ascii="Arial" w:hAnsi="Arial" w:cs="Arial"/>
          <w:color w:val="000000" w:themeColor="text1" w:themeTint="FF" w:themeShade="FF"/>
          <w:sz w:val="18"/>
          <w:szCs w:val="18"/>
        </w:rPr>
        <w:t>Skatte-ABC</w:t>
      </w:r>
      <w:r w:rsidRPr="6AC01921" w:rsidR="269EFEC0">
        <w:rPr>
          <w:rFonts w:ascii="Arial" w:hAnsi="Arial" w:cs="Arial"/>
          <w:color w:val="000000" w:themeColor="text1" w:themeTint="FF" w:themeShade="FF"/>
          <w:sz w:val="18"/>
          <w:szCs w:val="18"/>
        </w:rPr>
        <w:t xml:space="preserve"> under emne "Fusjon over landegrensene" og emne "Fisjon over landegrensene".</w:t>
      </w:r>
    </w:p>
    <w:p w:rsidRPr="00BF34B6" w:rsidR="00BF34B6" w:rsidP="00BF34B6" w:rsidRDefault="00BF34B6" w14:paraId="3109E4AA" w14:textId="77777777">
      <w:pPr>
        <w:pStyle w:val="Brdtekst"/>
        <w:numPr>
          <w:ilvl w:val="12"/>
          <w:numId w:val="0"/>
        </w:numPr>
        <w:spacing w:line="240" w:lineRule="auto"/>
        <w:rPr>
          <w:rFonts w:cs="Arial"/>
          <w:color w:val="000000"/>
          <w:sz w:val="18"/>
          <w:szCs w:val="18"/>
          <w:u w:val="single"/>
        </w:rPr>
      </w:pPr>
      <w:r w:rsidRPr="00BF34B6">
        <w:rPr>
          <w:rFonts w:cs="Arial"/>
          <w:color w:val="000000"/>
          <w:sz w:val="18"/>
          <w:szCs w:val="18"/>
          <w:u w:val="single"/>
        </w:rPr>
        <w:t>Sammenslåing/deling av aksjeklasser</w:t>
      </w:r>
    </w:p>
    <w:p w:rsidRPr="00185202" w:rsidR="00BF34B6" w:rsidP="00185202" w:rsidRDefault="00BF34B6" w14:paraId="639611DE" w14:textId="77777777">
      <w:pPr>
        <w:rPr>
          <w:rFonts w:ascii="Arial" w:hAnsi="Arial" w:cs="Arial"/>
          <w:color w:val="000000"/>
          <w:sz w:val="18"/>
          <w:szCs w:val="18"/>
        </w:rPr>
      </w:pPr>
      <w:r w:rsidRPr="00185202">
        <w:rPr>
          <w:rFonts w:ascii="Arial" w:hAnsi="Arial" w:cs="Arial"/>
          <w:color w:val="000000"/>
          <w:sz w:val="18"/>
          <w:szCs w:val="18"/>
        </w:rPr>
        <w:t>Se fremgangsmåte under post 10.</w:t>
      </w:r>
    </w:p>
    <w:p w:rsidR="00185202" w:rsidP="00185202" w:rsidRDefault="00BF34B6" w14:paraId="0F384FC3" w14:textId="501F05ED">
      <w:pPr>
        <w:rPr>
          <w:rFonts w:ascii="Arial" w:hAnsi="Arial" w:cs="Arial"/>
          <w:color w:val="000000"/>
          <w:sz w:val="18"/>
          <w:szCs w:val="18"/>
        </w:rPr>
      </w:pPr>
      <w:r w:rsidRPr="1BD5F6DF" w:rsidR="00BF34B6">
        <w:rPr>
          <w:rFonts w:ascii="Arial" w:hAnsi="Arial" w:cs="Arial"/>
          <w:color w:val="000000" w:themeColor="text1" w:themeTint="FF" w:themeShade="FF"/>
          <w:sz w:val="18"/>
          <w:szCs w:val="18"/>
        </w:rPr>
        <w:t xml:space="preserve">Tilsvarende opplysninger må fylles ut på aksjonærnivå i post 26. </w:t>
      </w:r>
      <w:r w:rsidRPr="1BD5F6DF" w:rsidR="00D56031">
        <w:rPr>
          <w:rFonts w:ascii="Arial" w:hAnsi="Arial" w:cs="Arial"/>
          <w:color w:val="000000" w:themeColor="text1" w:themeTint="FF" w:themeShade="FF"/>
          <w:sz w:val="18"/>
          <w:szCs w:val="18"/>
        </w:rPr>
        <w:t>Samsvarer ikke opplysningene på selskaps- og aksjonærnivå, vil oppgaven ikke bli godkjent.</w:t>
      </w:r>
    </w:p>
    <w:p w:rsidRPr="00185202" w:rsidR="00BF34B6" w:rsidP="00185202" w:rsidRDefault="00BF34B6" w14:paraId="7E58A4B5" w14:textId="77777777">
      <w:pPr>
        <w:rPr>
          <w:rFonts w:ascii="Arial" w:hAnsi="Arial" w:cs="Arial"/>
          <w:color w:val="000000"/>
          <w:sz w:val="18"/>
          <w:szCs w:val="18"/>
        </w:rPr>
      </w:pPr>
      <w:r w:rsidRPr="00185202">
        <w:rPr>
          <w:rFonts w:ascii="Arial" w:hAnsi="Arial" w:cs="Arial"/>
          <w:b/>
          <w:color w:val="000000"/>
          <w:sz w:val="18"/>
          <w:szCs w:val="18"/>
        </w:rPr>
        <w:t>Post 13: Nedsettelse av innbetalt overkurs med tilbakebetaling til aksjonærene i løpet av inntektsåret</w:t>
      </w:r>
      <w:r w:rsidR="00185202">
        <w:rPr>
          <w:rFonts w:ascii="Arial" w:hAnsi="Arial" w:cs="Arial"/>
          <w:b/>
          <w:color w:val="000000"/>
          <w:sz w:val="18"/>
          <w:szCs w:val="18"/>
        </w:rPr>
        <w:br/>
      </w:r>
      <w:r w:rsidRPr="00185202">
        <w:rPr>
          <w:rFonts w:ascii="Arial" w:hAnsi="Arial" w:cs="Arial"/>
          <w:color w:val="000000"/>
          <w:sz w:val="18"/>
          <w:szCs w:val="18"/>
        </w:rPr>
        <w:t>Opplys om nedsettelse av innbetalt overkurs med tilbakebetaling til aksjon</w:t>
      </w:r>
      <w:r w:rsidRPr="00185202">
        <w:rPr>
          <w:rFonts w:ascii="Arial" w:hAnsi="Arial" w:cs="Arial"/>
          <w:color w:val="000000"/>
          <w:sz w:val="18"/>
          <w:szCs w:val="18"/>
        </w:rPr>
        <w:softHyphen/>
      </w:r>
      <w:r w:rsidRPr="00185202">
        <w:rPr>
          <w:rFonts w:ascii="Arial" w:hAnsi="Arial" w:cs="Arial"/>
          <w:color w:val="000000"/>
          <w:sz w:val="18"/>
          <w:szCs w:val="18"/>
        </w:rPr>
        <w:t>ærene, samt tidspunkt for til</w:t>
      </w:r>
      <w:r w:rsidRPr="00185202">
        <w:rPr>
          <w:rFonts w:ascii="Arial" w:hAnsi="Arial" w:cs="Arial"/>
          <w:color w:val="000000"/>
          <w:sz w:val="18"/>
          <w:szCs w:val="18"/>
        </w:rPr>
        <w:softHyphen/>
        <w:t>bake</w:t>
      </w:r>
      <w:r w:rsidRPr="00185202">
        <w:rPr>
          <w:rFonts w:ascii="Arial" w:hAnsi="Arial" w:cs="Arial"/>
          <w:color w:val="000000"/>
          <w:sz w:val="18"/>
          <w:szCs w:val="18"/>
        </w:rPr>
        <w:softHyphen/>
        <w:t xml:space="preserve">betalingen. Tilbakebetalingen skal redusere inngangsverdien på aksjen fra det tidspunktet beløpet er tilbakebetalt. Oppgi det totale utbetalte beløp for aksjonærene samlet per utbetaling. </w:t>
      </w:r>
    </w:p>
    <w:p w:rsidRPr="00185202" w:rsidR="00BF34B6" w:rsidP="00185202" w:rsidRDefault="00BF34B6" w14:paraId="29B3AECA" w14:textId="77777777">
      <w:pPr>
        <w:rPr>
          <w:rFonts w:ascii="Arial" w:hAnsi="Arial" w:cs="Arial"/>
          <w:color w:val="000000"/>
          <w:sz w:val="18"/>
          <w:szCs w:val="18"/>
        </w:rPr>
      </w:pPr>
      <w:r w:rsidRPr="00185202">
        <w:rPr>
          <w:rFonts w:ascii="Arial" w:hAnsi="Arial" w:cs="Arial"/>
          <w:color w:val="000000"/>
          <w:sz w:val="18"/>
          <w:szCs w:val="18"/>
        </w:rPr>
        <w:t>Som innbetalt overkurs regnes beløp som faktisk er innbetalt.</w:t>
      </w:r>
    </w:p>
    <w:p w:rsidRPr="00BF34B6" w:rsidR="00BF34B6" w:rsidP="00BF34B6" w:rsidRDefault="00BF34B6" w14:paraId="6D4538BF" w14:textId="77777777">
      <w:pPr>
        <w:rPr>
          <w:rFonts w:ascii="Arial" w:hAnsi="Arial" w:cs="Arial"/>
          <w:color w:val="000000"/>
          <w:sz w:val="18"/>
          <w:szCs w:val="18"/>
        </w:rPr>
      </w:pPr>
      <w:r w:rsidRPr="00BF34B6">
        <w:rPr>
          <w:rFonts w:ascii="Arial" w:hAnsi="Arial" w:cs="Arial"/>
          <w:color w:val="000000"/>
          <w:sz w:val="18"/>
          <w:szCs w:val="18"/>
        </w:rPr>
        <w:t>Overkurs kan bestå av både innbetalt og opptjent kapital.</w:t>
      </w:r>
      <w:r w:rsidR="00185202">
        <w:rPr>
          <w:rFonts w:ascii="Arial" w:hAnsi="Arial" w:cs="Arial"/>
          <w:color w:val="000000"/>
          <w:sz w:val="18"/>
          <w:szCs w:val="18"/>
        </w:rPr>
        <w:br/>
      </w:r>
      <w:r w:rsidRPr="00BF34B6">
        <w:rPr>
          <w:rFonts w:ascii="Arial" w:hAnsi="Arial" w:cs="Arial"/>
          <w:color w:val="000000"/>
          <w:sz w:val="18"/>
          <w:szCs w:val="18"/>
        </w:rPr>
        <w:t>Nedsettelse av overkurs som ikke anses som innbetalt, skal behandles som skattemessig utbytte og oppgis i post 8 og 21.</w:t>
      </w:r>
    </w:p>
    <w:p w:rsidRPr="00BF34B6" w:rsidR="00BF34B6" w:rsidP="00185202" w:rsidRDefault="00BF34B6" w14:paraId="139EEE87" w14:textId="77777777">
      <w:pPr>
        <w:rPr>
          <w:rFonts w:ascii="Arial" w:hAnsi="Arial" w:cs="Arial"/>
          <w:color w:val="000000"/>
          <w:sz w:val="18"/>
          <w:szCs w:val="18"/>
        </w:rPr>
      </w:pPr>
      <w:r w:rsidRPr="00BF34B6">
        <w:rPr>
          <w:rFonts w:ascii="Arial" w:hAnsi="Arial" w:cs="Arial"/>
          <w:color w:val="000000"/>
          <w:sz w:val="18"/>
          <w:szCs w:val="18"/>
        </w:rPr>
        <w:t>Reduksjon av innbetalt overkurs skal også fremgå av post 6.</w:t>
      </w:r>
    </w:p>
    <w:p w:rsidRPr="00BF34B6" w:rsidR="00BF34B6" w:rsidP="00185202" w:rsidRDefault="00BF34B6" w14:paraId="53315D53" w14:textId="74B240C6">
      <w:pPr>
        <w:rPr>
          <w:rFonts w:ascii="Arial" w:hAnsi="Arial" w:cs="Arial"/>
          <w:color w:val="000000"/>
          <w:sz w:val="18"/>
          <w:szCs w:val="18"/>
        </w:rPr>
      </w:pPr>
      <w:r w:rsidRPr="4E44253D" w:rsidR="00BF34B6">
        <w:rPr>
          <w:rFonts w:ascii="Arial" w:hAnsi="Arial" w:cs="Arial"/>
          <w:color w:val="000000" w:themeColor="text1" w:themeTint="FF" w:themeShade="FF"/>
          <w:sz w:val="18"/>
          <w:szCs w:val="18"/>
        </w:rPr>
        <w:t xml:space="preserve">Tilsvarende opplysninger må fylles ut på aksjonærnivå i post 28. </w:t>
      </w:r>
      <w:r w:rsidRPr="4E44253D" w:rsidR="00D56031">
        <w:rPr>
          <w:rFonts w:ascii="Arial" w:hAnsi="Arial" w:cs="Arial"/>
          <w:color w:val="000000" w:themeColor="text1" w:themeTint="FF" w:themeShade="FF"/>
          <w:sz w:val="18"/>
          <w:szCs w:val="18"/>
        </w:rPr>
        <w:t>Samsvarer ikke opplysningene på selskaps- og aksjonærnivå, vil oppgaven ikke bli godkjent.</w:t>
      </w:r>
    </w:p>
    <w:p w:rsidRPr="00185202" w:rsidR="00BF34B6" w:rsidP="00BF34B6" w:rsidRDefault="00BF34B6" w14:paraId="27D62068" w14:textId="77777777">
      <w:pPr>
        <w:pStyle w:val="Overskrift6"/>
        <w:numPr>
          <w:ilvl w:val="12"/>
          <w:numId w:val="0"/>
        </w:numPr>
        <w:rPr>
          <w:rFonts w:ascii="Arial" w:hAnsi="Arial" w:cs="Arial"/>
          <w:b/>
          <w:i w:val="0"/>
          <w:color w:val="000000"/>
          <w:sz w:val="18"/>
          <w:szCs w:val="18"/>
        </w:rPr>
      </w:pPr>
      <w:r w:rsidRPr="00185202">
        <w:rPr>
          <w:rFonts w:ascii="Arial" w:hAnsi="Arial" w:cs="Arial"/>
          <w:b/>
          <w:i w:val="0"/>
          <w:color w:val="000000"/>
          <w:sz w:val="18"/>
          <w:szCs w:val="18"/>
        </w:rPr>
        <w:t>Post 14: Forhøyelse av aksjekapital ved økning av pålydende per aksje i forbindelse med fondsemisjon</w:t>
      </w:r>
    </w:p>
    <w:p w:rsidRPr="00BF34B6" w:rsidR="00BF34B6" w:rsidP="00185202" w:rsidRDefault="00BF34B6" w14:paraId="5CA5F4CB" w14:textId="77777777">
      <w:pPr>
        <w:rPr>
          <w:rFonts w:ascii="Arial" w:hAnsi="Arial" w:cs="Arial"/>
          <w:color w:val="000000"/>
          <w:sz w:val="18"/>
          <w:szCs w:val="18"/>
        </w:rPr>
      </w:pPr>
      <w:r w:rsidRPr="00BF34B6">
        <w:rPr>
          <w:rFonts w:ascii="Arial" w:hAnsi="Arial" w:cs="Arial"/>
          <w:color w:val="000000"/>
          <w:sz w:val="18"/>
          <w:szCs w:val="18"/>
        </w:rPr>
        <w:t>Opplys om forhøyelse av aksje</w:t>
      </w:r>
      <w:r w:rsidRPr="00BF34B6">
        <w:rPr>
          <w:rFonts w:ascii="Arial" w:hAnsi="Arial" w:cs="Arial"/>
          <w:color w:val="000000"/>
          <w:sz w:val="18"/>
          <w:szCs w:val="18"/>
        </w:rPr>
        <w:softHyphen/>
        <w:t>kapitalen i selskapet ved fonds</w:t>
      </w:r>
      <w:r w:rsidRPr="00BF34B6">
        <w:rPr>
          <w:rFonts w:ascii="Arial" w:hAnsi="Arial" w:cs="Arial"/>
          <w:color w:val="000000"/>
          <w:sz w:val="18"/>
          <w:szCs w:val="18"/>
        </w:rPr>
        <w:softHyphen/>
        <w:t xml:space="preserve">emisjon, økning av pålydende per aksje, pålydende per aksje etter fondsemisjon og tidspunktet for fondsemisjonen. </w:t>
      </w:r>
    </w:p>
    <w:p w:rsidRPr="00BF34B6" w:rsidR="00BF34B6" w:rsidP="00BF34B6" w:rsidRDefault="00BF34B6" w14:paraId="65AD06BB" w14:textId="77777777">
      <w:pPr>
        <w:numPr>
          <w:ilvl w:val="12"/>
          <w:numId w:val="0"/>
        </w:numPr>
        <w:rPr>
          <w:rFonts w:ascii="Arial" w:hAnsi="Arial" w:cs="Arial"/>
          <w:color w:val="000000"/>
          <w:sz w:val="18"/>
          <w:szCs w:val="18"/>
        </w:rPr>
      </w:pPr>
      <w:r w:rsidRPr="00BF34B6">
        <w:rPr>
          <w:rFonts w:ascii="Arial" w:hAnsi="Arial" w:cs="Arial"/>
          <w:color w:val="000000"/>
          <w:sz w:val="18"/>
          <w:szCs w:val="18"/>
        </w:rPr>
        <w:t>Hendelsen skal ikke rapporteres på aksjonærnivå.</w:t>
      </w:r>
    </w:p>
    <w:p w:rsidRPr="00BF34B6" w:rsidR="00BF34B6" w:rsidP="00BF34B6" w:rsidRDefault="00BF34B6" w14:paraId="39E81EDB" w14:textId="77777777">
      <w:pPr>
        <w:numPr>
          <w:ilvl w:val="12"/>
          <w:numId w:val="0"/>
        </w:numPr>
        <w:rPr>
          <w:rFonts w:ascii="Arial" w:hAnsi="Arial" w:cs="Arial"/>
          <w:color w:val="000000"/>
          <w:sz w:val="18"/>
          <w:szCs w:val="18"/>
        </w:rPr>
      </w:pPr>
      <w:r w:rsidRPr="00185202">
        <w:rPr>
          <w:rFonts w:ascii="Arial" w:hAnsi="Arial" w:cs="Arial"/>
          <w:b/>
          <w:color w:val="000000"/>
          <w:sz w:val="18"/>
          <w:szCs w:val="18"/>
        </w:rPr>
        <w:t>Post 15: Forhøyelse av aksjekapital og overkurs ved økning av pålydende ved nyemisjon, fisjon og fusjon</w:t>
      </w:r>
      <w:r w:rsidR="00185202">
        <w:rPr>
          <w:rFonts w:ascii="Arial" w:hAnsi="Arial" w:cs="Arial"/>
          <w:b/>
          <w:color w:val="000000"/>
          <w:sz w:val="18"/>
          <w:szCs w:val="18"/>
        </w:rPr>
        <w:br/>
      </w:r>
      <w:r w:rsidRPr="00BF34B6">
        <w:rPr>
          <w:rFonts w:ascii="Arial" w:hAnsi="Arial" w:cs="Arial"/>
          <w:color w:val="000000"/>
          <w:sz w:val="18"/>
          <w:szCs w:val="18"/>
        </w:rPr>
        <w:t>Under ”Hendelsestype” skal det oppgis hva slags hendelse som er årsak til forhøyelsen av aksjekapitalen. Følgende hendelser er aktuelle:</w:t>
      </w:r>
    </w:p>
    <w:p w:rsidRPr="00BF34B6" w:rsidR="00BF34B6" w:rsidP="00BF34B6" w:rsidRDefault="00BF34B6" w14:paraId="18F4991E" w14:textId="77777777">
      <w:pPr>
        <w:numPr>
          <w:ilvl w:val="0"/>
          <w:numId w:val="39"/>
        </w:numPr>
        <w:spacing w:after="0" w:line="240" w:lineRule="auto"/>
        <w:rPr>
          <w:rFonts w:ascii="Arial" w:hAnsi="Arial" w:cs="Arial"/>
          <w:color w:val="000000"/>
          <w:sz w:val="18"/>
          <w:szCs w:val="18"/>
        </w:rPr>
      </w:pPr>
      <w:r w:rsidRPr="4CE9A84F" w:rsidR="269EFEC0">
        <w:rPr>
          <w:rFonts w:ascii="Arial" w:hAnsi="Arial" w:cs="Arial"/>
          <w:color w:val="000000" w:themeColor="text1" w:themeTint="FF" w:themeShade="FF"/>
          <w:sz w:val="18"/>
          <w:szCs w:val="18"/>
        </w:rPr>
        <w:t>fisjon ved økning av pålydende</w:t>
      </w:r>
    </w:p>
    <w:p w:rsidRPr="00BF34B6" w:rsidR="00BF34B6" w:rsidP="00BF34B6" w:rsidRDefault="00BF34B6" w14:paraId="7AA2DA67" w14:textId="77777777">
      <w:pPr>
        <w:numPr>
          <w:ilvl w:val="0"/>
          <w:numId w:val="39"/>
        </w:numPr>
        <w:spacing w:after="0" w:line="240" w:lineRule="auto"/>
        <w:rPr>
          <w:rFonts w:ascii="Arial" w:hAnsi="Arial" w:cs="Arial"/>
          <w:color w:val="000000"/>
          <w:sz w:val="18"/>
          <w:szCs w:val="18"/>
        </w:rPr>
      </w:pPr>
      <w:r w:rsidRPr="4CE9A84F" w:rsidR="269EFEC0">
        <w:rPr>
          <w:rFonts w:ascii="Arial" w:hAnsi="Arial" w:cs="Arial"/>
          <w:color w:val="000000" w:themeColor="text1" w:themeTint="FF" w:themeShade="FF"/>
          <w:sz w:val="18"/>
          <w:szCs w:val="18"/>
        </w:rPr>
        <w:t>fusjon ved økning av pålydende</w:t>
      </w:r>
    </w:p>
    <w:p w:rsidRPr="00BF34B6" w:rsidR="00BF34B6" w:rsidP="00BF34B6" w:rsidRDefault="00BF34B6" w14:paraId="54A19EB2" w14:textId="77777777">
      <w:pPr>
        <w:numPr>
          <w:ilvl w:val="0"/>
          <w:numId w:val="39"/>
        </w:numPr>
        <w:spacing w:after="0" w:line="240" w:lineRule="auto"/>
        <w:rPr>
          <w:rFonts w:ascii="Arial" w:hAnsi="Arial" w:cs="Arial"/>
          <w:color w:val="000000"/>
          <w:sz w:val="18"/>
          <w:szCs w:val="18"/>
        </w:rPr>
      </w:pPr>
      <w:r w:rsidRPr="4CE9A84F" w:rsidR="269EFEC0">
        <w:rPr>
          <w:rFonts w:ascii="Arial" w:hAnsi="Arial" w:cs="Arial"/>
          <w:color w:val="000000" w:themeColor="text1" w:themeTint="FF" w:themeShade="FF"/>
          <w:sz w:val="18"/>
          <w:szCs w:val="18"/>
        </w:rPr>
        <w:t>nyemisjon ved økning av pålydende</w:t>
      </w:r>
    </w:p>
    <w:p w:rsidRPr="00BF34B6" w:rsidR="00BF34B6" w:rsidP="00BF34B6" w:rsidRDefault="00BF34B6" w14:paraId="5752077A" w14:textId="77777777">
      <w:pPr>
        <w:numPr>
          <w:ilvl w:val="0"/>
          <w:numId w:val="39"/>
        </w:numPr>
        <w:spacing w:after="0" w:line="240" w:lineRule="auto"/>
        <w:rPr>
          <w:rFonts w:ascii="Arial" w:hAnsi="Arial" w:cs="Arial"/>
          <w:color w:val="000000"/>
          <w:sz w:val="18"/>
          <w:szCs w:val="18"/>
        </w:rPr>
      </w:pPr>
      <w:r w:rsidRPr="4CE9A84F" w:rsidR="269EFEC0">
        <w:rPr>
          <w:rFonts w:ascii="Arial" w:hAnsi="Arial" w:cs="Arial"/>
          <w:color w:val="000000" w:themeColor="text1" w:themeTint="FF" w:themeShade="FF"/>
          <w:sz w:val="18"/>
          <w:szCs w:val="18"/>
        </w:rPr>
        <w:t>forenklet fusjon etter asl. § 13-24</w:t>
      </w:r>
    </w:p>
    <w:p w:rsidR="00BF34B6" w:rsidP="00BF34B6" w:rsidRDefault="00BF34B6" w14:paraId="00F5B3FB" w14:textId="77777777">
      <w:pPr>
        <w:numPr>
          <w:ilvl w:val="0"/>
          <w:numId w:val="39"/>
        </w:numPr>
        <w:spacing w:after="0" w:line="240" w:lineRule="auto"/>
        <w:rPr>
          <w:rFonts w:ascii="Arial" w:hAnsi="Arial" w:cs="Arial"/>
          <w:color w:val="000000"/>
          <w:sz w:val="18"/>
          <w:szCs w:val="18"/>
        </w:rPr>
      </w:pPr>
      <w:r w:rsidRPr="4CE9A84F" w:rsidR="269EFEC0">
        <w:rPr>
          <w:rFonts w:ascii="Arial" w:hAnsi="Arial" w:cs="Arial"/>
          <w:color w:val="000000" w:themeColor="text1" w:themeTint="FF" w:themeShade="FF"/>
          <w:sz w:val="18"/>
          <w:szCs w:val="18"/>
        </w:rPr>
        <w:t>fusjon/fisjon utland ved økning pålydende</w:t>
      </w:r>
    </w:p>
    <w:p w:rsidR="00684FFC" w:rsidP="00684FFC" w:rsidRDefault="00684FFC" w14:paraId="6D0663CC" w14:textId="77777777">
      <w:pPr>
        <w:numPr>
          <w:ilvl w:val="0"/>
          <w:numId w:val="39"/>
        </w:numPr>
        <w:spacing w:after="0" w:line="240" w:lineRule="auto"/>
        <w:rPr>
          <w:rFonts w:ascii="Arial" w:hAnsi="Arial" w:cs="Arial"/>
          <w:color w:val="000000"/>
          <w:sz w:val="18"/>
          <w:szCs w:val="18"/>
        </w:rPr>
      </w:pPr>
      <w:r w:rsidRPr="4CE9A84F" w:rsidR="6BF9525E">
        <w:rPr>
          <w:rFonts w:ascii="Arial" w:hAnsi="Arial" w:cs="Arial"/>
          <w:color w:val="000000" w:themeColor="text1" w:themeTint="FF" w:themeShade="FF"/>
          <w:sz w:val="18"/>
          <w:szCs w:val="18"/>
        </w:rPr>
        <w:t>n</w:t>
      </w:r>
      <w:r w:rsidRPr="4CE9A84F" w:rsidR="6BF9525E">
        <w:rPr>
          <w:rFonts w:ascii="Arial" w:hAnsi="Arial" w:cs="Arial"/>
          <w:color w:val="000000" w:themeColor="text1" w:themeTint="FF" w:themeShade="FF"/>
          <w:sz w:val="18"/>
          <w:szCs w:val="18"/>
        </w:rPr>
        <w:t>yemisjon ved konvert</w:t>
      </w:r>
      <w:r w:rsidRPr="4CE9A84F" w:rsidR="01C4EBCA">
        <w:rPr>
          <w:rFonts w:ascii="Arial" w:hAnsi="Arial" w:cs="Arial"/>
          <w:color w:val="000000" w:themeColor="text1" w:themeTint="FF" w:themeShade="FF"/>
          <w:sz w:val="18"/>
          <w:szCs w:val="18"/>
        </w:rPr>
        <w:t>er</w:t>
      </w:r>
      <w:r w:rsidRPr="4CE9A84F" w:rsidR="6BF9525E">
        <w:rPr>
          <w:rFonts w:ascii="Arial" w:hAnsi="Arial" w:cs="Arial"/>
          <w:color w:val="000000" w:themeColor="text1" w:themeTint="FF" w:themeShade="FF"/>
          <w:sz w:val="18"/>
          <w:szCs w:val="18"/>
        </w:rPr>
        <w:t>ing av fordring ved økning av pålydende</w:t>
      </w:r>
    </w:p>
    <w:p w:rsidRPr="00BF34B6" w:rsidR="00BF34B6" w:rsidP="00484CB0" w:rsidRDefault="00484CB0" w14:paraId="292F6B1E" w14:textId="732F6984">
      <w:pPr>
        <w:rPr>
          <w:rFonts w:ascii="Arial" w:hAnsi="Arial" w:cs="Arial"/>
          <w:color w:val="000000"/>
          <w:sz w:val="18"/>
          <w:szCs w:val="18"/>
        </w:rPr>
      </w:pPr>
      <w:r>
        <w:br/>
      </w:r>
      <w:r w:rsidRPr="6AC01921" w:rsidR="00BF34B6">
        <w:rPr>
          <w:rFonts w:ascii="Arial" w:hAnsi="Arial" w:cs="Arial"/>
          <w:color w:val="000000" w:themeColor="text1" w:themeTint="FF" w:themeShade="FF"/>
          <w:sz w:val="18"/>
          <w:szCs w:val="18"/>
        </w:rPr>
        <w:t>Videre oppgis økning av pålydende per aksje, pålydende per aksje etter kapitaløkningen og tidspunktet for kapitaløkningen.</w:t>
      </w:r>
      <w:r>
        <w:br/>
      </w:r>
      <w:r w:rsidRPr="6AC01921" w:rsidR="00BF34B6">
        <w:rPr>
          <w:rFonts w:ascii="Arial" w:hAnsi="Arial" w:cs="Arial"/>
          <w:color w:val="000000" w:themeColor="text1" w:themeTint="FF" w:themeShade="FF"/>
          <w:sz w:val="18"/>
          <w:szCs w:val="18"/>
        </w:rPr>
        <w:t xml:space="preserve">Hendelsen ”Forenklet fusjon etter </w:t>
      </w:r>
      <w:r w:rsidRPr="6AC01921" w:rsidR="00BF34B6">
        <w:rPr>
          <w:rFonts w:ascii="Arial" w:hAnsi="Arial" w:cs="Arial"/>
          <w:color w:val="000000" w:themeColor="text1" w:themeTint="FF" w:themeShade="FF"/>
          <w:sz w:val="18"/>
          <w:szCs w:val="18"/>
        </w:rPr>
        <w:t>asl</w:t>
      </w:r>
      <w:r w:rsidRPr="6AC01921" w:rsidR="00BF34B6">
        <w:rPr>
          <w:rFonts w:ascii="Arial" w:hAnsi="Arial" w:cs="Arial"/>
          <w:color w:val="000000" w:themeColor="text1" w:themeTint="FF" w:themeShade="FF"/>
          <w:sz w:val="18"/>
          <w:szCs w:val="18"/>
        </w:rPr>
        <w:t>.</w:t>
      </w:r>
      <w:del w:author="Herland-Lauvli, Carl-Håkon" w:date="2021-10-21T07:13:56.759Z" w:id="1835549925">
        <w:r>
          <w:br/>
        </w:r>
      </w:del>
      <w:r w:rsidRPr="6AC01921" w:rsidR="00BF34B6">
        <w:rPr>
          <w:rFonts w:ascii="Arial" w:hAnsi="Arial" w:cs="Arial"/>
          <w:color w:val="000000" w:themeColor="text1" w:themeTint="FF" w:themeShade="FF"/>
          <w:sz w:val="18"/>
          <w:szCs w:val="18"/>
        </w:rPr>
        <w:t xml:space="preserve">§ 13-24” kan brukes ved fusjon av to aksjeselskaper med samme eier, der eieren eier samtlige aksjer i selskapene. Inngangsverdiene på aksjene i </w:t>
      </w:r>
      <w:r w:rsidRPr="6AC01921" w:rsidR="00BF34B6">
        <w:rPr>
          <w:rFonts w:ascii="Arial" w:hAnsi="Arial" w:cs="Arial"/>
          <w:color w:val="000000" w:themeColor="text1" w:themeTint="FF" w:themeShade="FF"/>
          <w:sz w:val="18"/>
          <w:szCs w:val="18"/>
        </w:rPr>
        <w:t xml:space="preserve">overdragende selskap vil da bli omfordelt på aksjene i </w:t>
      </w:r>
      <w:r w:rsidRPr="6AC01921" w:rsidR="00D56031">
        <w:rPr>
          <w:rFonts w:ascii="Arial" w:hAnsi="Arial" w:cs="Arial"/>
          <w:color w:val="000000" w:themeColor="text1" w:themeTint="FF" w:themeShade="FF"/>
          <w:sz w:val="18"/>
          <w:szCs w:val="18"/>
        </w:rPr>
        <w:t>overtakende</w:t>
      </w:r>
      <w:r w:rsidRPr="6AC01921" w:rsidR="00BF34B6">
        <w:rPr>
          <w:rFonts w:ascii="Arial" w:hAnsi="Arial" w:cs="Arial"/>
          <w:color w:val="000000" w:themeColor="text1" w:themeTint="FF" w:themeShade="FF"/>
          <w:sz w:val="18"/>
          <w:szCs w:val="18"/>
        </w:rPr>
        <w:t xml:space="preserve"> selskap.</w:t>
      </w:r>
    </w:p>
    <w:p w:rsidRPr="00BF34B6" w:rsidR="00BF34B6" w:rsidP="00BF34B6" w:rsidRDefault="00BF34B6" w14:paraId="1B2D3365" w14:textId="77777777">
      <w:pPr>
        <w:numPr>
          <w:ilvl w:val="12"/>
          <w:numId w:val="0"/>
        </w:numPr>
        <w:rPr>
          <w:rFonts w:ascii="Arial" w:hAnsi="Arial" w:cs="Arial"/>
          <w:color w:val="000000"/>
          <w:sz w:val="18"/>
          <w:szCs w:val="18"/>
        </w:rPr>
      </w:pPr>
      <w:r w:rsidRPr="00BF34B6">
        <w:rPr>
          <w:rFonts w:ascii="Arial" w:hAnsi="Arial" w:cs="Arial"/>
          <w:color w:val="000000"/>
          <w:sz w:val="18"/>
          <w:szCs w:val="18"/>
        </w:rPr>
        <w:t>Ved skattefri fusjon/fisjon oppgis i tillegg overdragende selskaps organisasjonsnummer og aksjeklasse.</w:t>
      </w:r>
    </w:p>
    <w:p w:rsidRPr="00BF34B6" w:rsidR="00BF34B6" w:rsidP="00BF34B6" w:rsidRDefault="00BF34B6" w14:paraId="301966D6" w14:textId="77777777">
      <w:pPr>
        <w:numPr>
          <w:ilvl w:val="12"/>
          <w:numId w:val="0"/>
        </w:numPr>
        <w:rPr>
          <w:rFonts w:ascii="Arial" w:hAnsi="Arial" w:cs="Arial"/>
          <w:color w:val="000000"/>
          <w:sz w:val="18"/>
          <w:szCs w:val="18"/>
        </w:rPr>
      </w:pPr>
      <w:r w:rsidRPr="00BF34B6">
        <w:rPr>
          <w:rFonts w:ascii="Arial" w:hAnsi="Arial" w:cs="Arial"/>
          <w:color w:val="000000"/>
          <w:sz w:val="18"/>
          <w:szCs w:val="18"/>
        </w:rPr>
        <w:t>Ved skattepliktig fusjon/fisjon der aksjekapitalen forhøyes ved økning av pålydende, brukes hendelsestype ”Nyemisjon ved økning av pålydende”.</w:t>
      </w:r>
    </w:p>
    <w:p w:rsidRPr="00185202" w:rsidR="00BF34B6" w:rsidP="00185202" w:rsidRDefault="00BF34B6" w14:paraId="598ADB9C" w14:textId="6A00F269">
      <w:pPr>
        <w:rPr>
          <w:rFonts w:ascii="Arial" w:hAnsi="Arial" w:cs="Arial"/>
          <w:color w:val="000000"/>
          <w:sz w:val="18"/>
          <w:szCs w:val="18"/>
        </w:rPr>
      </w:pPr>
      <w:r w:rsidRPr="00185202">
        <w:rPr>
          <w:rFonts w:ascii="Arial" w:hAnsi="Arial" w:cs="Arial"/>
          <w:color w:val="000000"/>
          <w:sz w:val="18"/>
          <w:szCs w:val="18"/>
          <w:u w:val="single"/>
        </w:rPr>
        <w:t>Fusjon/fisjon utland ved økning pålydende</w:t>
      </w:r>
      <w:r w:rsidR="00185202">
        <w:rPr>
          <w:rFonts w:ascii="Arial" w:hAnsi="Arial" w:cs="Arial"/>
          <w:color w:val="000000"/>
          <w:sz w:val="18"/>
          <w:szCs w:val="18"/>
          <w:u w:val="single"/>
        </w:rPr>
        <w:br/>
      </w:r>
      <w:r w:rsidRPr="00185202">
        <w:rPr>
          <w:rFonts w:ascii="Arial" w:hAnsi="Arial" w:cs="Arial"/>
          <w:color w:val="000000"/>
          <w:sz w:val="18"/>
          <w:szCs w:val="18"/>
        </w:rPr>
        <w:t>Denne brukes når et norsk selskap øker aksjekapitalen ved en fusjon eller fisjon med/fra et utenlandsk selskap.</w:t>
      </w:r>
      <w:r w:rsidR="00185202">
        <w:rPr>
          <w:rFonts w:ascii="Arial" w:hAnsi="Arial" w:cs="Arial"/>
          <w:color w:val="000000"/>
          <w:sz w:val="18"/>
          <w:szCs w:val="18"/>
        </w:rPr>
        <w:br/>
      </w:r>
      <w:r w:rsidRPr="00185202">
        <w:rPr>
          <w:rFonts w:ascii="Arial" w:hAnsi="Arial" w:cs="Arial"/>
          <w:color w:val="000000"/>
          <w:sz w:val="18"/>
          <w:szCs w:val="18"/>
        </w:rPr>
        <w:t>Ved bruk av denne hendelsen skal man bruke feltene Forhøyelse av aksjekapital, Økning pålydende per aksje, Tidspunkt og Pålydende per aksje etter.</w:t>
      </w:r>
      <w:r w:rsidR="00185202">
        <w:rPr>
          <w:rFonts w:ascii="Arial" w:hAnsi="Arial" w:cs="Arial"/>
          <w:color w:val="000000"/>
          <w:sz w:val="18"/>
          <w:szCs w:val="18"/>
        </w:rPr>
        <w:br/>
      </w:r>
      <w:r w:rsidRPr="00185202">
        <w:rPr>
          <w:rFonts w:ascii="Arial" w:hAnsi="Arial" w:cs="Arial"/>
          <w:color w:val="000000"/>
          <w:sz w:val="18"/>
          <w:szCs w:val="18"/>
        </w:rPr>
        <w:t xml:space="preserve">Om skattefrie fusjoner og fisjoner over landegrensene, se </w:t>
      </w:r>
      <w:r w:rsidR="0008098C">
        <w:rPr>
          <w:rFonts w:ascii="Arial" w:hAnsi="Arial" w:cs="Arial"/>
          <w:color w:val="000000"/>
          <w:sz w:val="18"/>
          <w:szCs w:val="18"/>
        </w:rPr>
        <w:t>Skatte-ABC</w:t>
      </w:r>
      <w:r w:rsidRPr="00185202">
        <w:rPr>
          <w:rFonts w:ascii="Arial" w:hAnsi="Arial" w:cs="Arial"/>
          <w:color w:val="000000"/>
          <w:sz w:val="18"/>
          <w:szCs w:val="18"/>
        </w:rPr>
        <w:t xml:space="preserve"> under emne "Fusjon over landegrensene" og emne "Fisjon over landegrensene".</w:t>
      </w:r>
    </w:p>
    <w:p w:rsidRPr="00BF34B6" w:rsidR="00BF34B6" w:rsidP="00185202" w:rsidRDefault="00BF34B6" w14:paraId="3F17CE88" w14:textId="77777777">
      <w:pPr>
        <w:rPr>
          <w:rFonts w:ascii="Arial" w:hAnsi="Arial" w:cs="Arial"/>
          <w:color w:val="000000"/>
          <w:sz w:val="18"/>
          <w:szCs w:val="18"/>
        </w:rPr>
      </w:pPr>
      <w:r w:rsidRPr="00BF34B6">
        <w:rPr>
          <w:rFonts w:ascii="Arial" w:hAnsi="Arial" w:cs="Arial"/>
          <w:color w:val="000000"/>
          <w:sz w:val="18"/>
          <w:szCs w:val="18"/>
        </w:rPr>
        <w:t>Aksjenes inngangsverdi anses forhøyet med de innbetalte beløpene.</w:t>
      </w:r>
    </w:p>
    <w:p w:rsidR="00BF34B6" w:rsidP="00185202" w:rsidRDefault="00BF34B6" w14:paraId="0F5B0F9A" w14:textId="77777777">
      <w:pPr>
        <w:rPr>
          <w:rFonts w:ascii="Arial" w:hAnsi="Arial" w:cs="Arial"/>
          <w:color w:val="000000"/>
          <w:sz w:val="18"/>
          <w:szCs w:val="18"/>
        </w:rPr>
      </w:pPr>
      <w:r w:rsidRPr="00185202">
        <w:rPr>
          <w:rFonts w:ascii="Arial" w:hAnsi="Arial" w:cs="Arial"/>
          <w:color w:val="000000"/>
          <w:sz w:val="18"/>
          <w:szCs w:val="18"/>
        </w:rPr>
        <w:t>Som innbetalt overkurs regnes kun beløp som faktisk er innbetalt (overkurs kan bestå av både innbetalt og opptjent kapital).</w:t>
      </w:r>
    </w:p>
    <w:p w:rsidRPr="00BF34B6" w:rsidR="00BF34B6" w:rsidP="00185202" w:rsidRDefault="00BF34B6" w14:paraId="33723268" w14:textId="3F33310B">
      <w:pPr>
        <w:rPr>
          <w:rFonts w:ascii="Arial" w:hAnsi="Arial" w:cs="Arial"/>
          <w:color w:val="000000"/>
          <w:sz w:val="18"/>
          <w:szCs w:val="18"/>
        </w:rPr>
      </w:pPr>
      <w:r w:rsidRPr="00BF34B6">
        <w:rPr>
          <w:rFonts w:ascii="Arial" w:hAnsi="Arial" w:cs="Arial"/>
          <w:color w:val="000000"/>
          <w:sz w:val="18"/>
          <w:szCs w:val="18"/>
        </w:rPr>
        <w:t xml:space="preserve">Tilsvarende opplysninger må fylles ut på aksjonærnivå i post 29. </w:t>
      </w:r>
      <w:r w:rsidR="00D56031">
        <w:rPr>
          <w:rFonts w:ascii="Arial" w:hAnsi="Arial" w:cs="Arial"/>
          <w:color w:val="000000"/>
          <w:sz w:val="18"/>
          <w:szCs w:val="18"/>
        </w:rPr>
        <w:t>Samsvarer ikke opplysningene på selskaps- og aksjonærnivå, vil oppgaven ikke bli godkjent.</w:t>
      </w:r>
      <w:r w:rsidRPr="00BF34B6">
        <w:rPr>
          <w:rFonts w:ascii="Arial" w:hAnsi="Arial" w:cs="Arial"/>
          <w:color w:val="000000"/>
          <w:sz w:val="18"/>
          <w:szCs w:val="18"/>
        </w:rPr>
        <w:t>.</w:t>
      </w:r>
    </w:p>
    <w:p w:rsidRPr="00185202" w:rsidR="00BF34B6" w:rsidP="00BF34B6" w:rsidRDefault="00BF34B6" w14:paraId="3F0480BF" w14:textId="77777777">
      <w:pPr>
        <w:pStyle w:val="Brdtekst21"/>
        <w:numPr>
          <w:ilvl w:val="12"/>
          <w:numId w:val="0"/>
        </w:numPr>
        <w:jc w:val="left"/>
        <w:rPr>
          <w:rFonts w:cs="Arial" w:eastAsiaTheme="minorHAnsi"/>
          <w:color w:val="000000"/>
          <w:sz w:val="18"/>
          <w:szCs w:val="18"/>
        </w:rPr>
      </w:pPr>
      <w:r w:rsidRPr="00185202">
        <w:rPr>
          <w:rFonts w:cs="Arial" w:eastAsiaTheme="minorHAnsi"/>
          <w:color w:val="000000"/>
          <w:sz w:val="18"/>
          <w:szCs w:val="18"/>
        </w:rPr>
        <w:t>Post 16: Nedsettelse av aksjekapital ved reduksjon av pålydende per aksje til dekning av tap og overføring til fond</w:t>
      </w:r>
    </w:p>
    <w:p w:rsidRPr="00BF34B6" w:rsidR="00BF34B6" w:rsidP="00BF34B6" w:rsidRDefault="00BF34B6" w14:paraId="2ACBE55F" w14:textId="77777777">
      <w:pPr>
        <w:numPr>
          <w:ilvl w:val="12"/>
          <w:numId w:val="0"/>
        </w:numPr>
        <w:rPr>
          <w:rFonts w:ascii="Arial" w:hAnsi="Arial" w:cs="Arial"/>
          <w:color w:val="000000"/>
          <w:sz w:val="18"/>
          <w:szCs w:val="18"/>
        </w:rPr>
      </w:pPr>
      <w:r w:rsidRPr="00BF34B6">
        <w:rPr>
          <w:rFonts w:ascii="Arial" w:hAnsi="Arial" w:cs="Arial"/>
          <w:color w:val="000000"/>
          <w:sz w:val="18"/>
          <w:szCs w:val="18"/>
        </w:rPr>
        <w:t>Opplys om nedsettelse av innbetalt og fondsemittert aksjekapital i selskapet ved reduksjon av pålydende per aksje, som er brukt til å dekke tap i selskapet eller som er overført fond.</w:t>
      </w:r>
      <w:r w:rsidR="00185202">
        <w:rPr>
          <w:rFonts w:ascii="Arial" w:hAnsi="Arial" w:cs="Arial"/>
          <w:color w:val="000000"/>
          <w:sz w:val="18"/>
          <w:szCs w:val="18"/>
        </w:rPr>
        <w:br/>
      </w:r>
      <w:r w:rsidRPr="00BF34B6">
        <w:rPr>
          <w:rFonts w:ascii="Arial" w:hAnsi="Arial" w:cs="Arial"/>
          <w:color w:val="000000"/>
          <w:sz w:val="18"/>
          <w:szCs w:val="18"/>
        </w:rPr>
        <w:t>Opplys videre om reduksjon av pålydende per aksje, pålydende per aksje etter nedsettelsen og tidspunktet for nedsettelsen. Ved nedsettelse skal det først avregnes i fondsemittert kapital, deretter i innbetalt.</w:t>
      </w:r>
    </w:p>
    <w:p w:rsidRPr="00BF34B6" w:rsidR="00BF34B6" w:rsidP="00BF34B6" w:rsidRDefault="00BF34B6" w14:paraId="6B2B3A03" w14:textId="77777777">
      <w:pPr>
        <w:numPr>
          <w:ilvl w:val="12"/>
          <w:numId w:val="0"/>
        </w:numPr>
        <w:rPr>
          <w:rFonts w:ascii="Arial" w:hAnsi="Arial" w:cs="Arial"/>
          <w:color w:val="000000"/>
          <w:sz w:val="18"/>
          <w:szCs w:val="18"/>
        </w:rPr>
      </w:pPr>
      <w:r w:rsidRPr="00BF34B6">
        <w:rPr>
          <w:rFonts w:ascii="Arial" w:hAnsi="Arial" w:cs="Arial"/>
          <w:color w:val="000000"/>
          <w:sz w:val="18"/>
          <w:szCs w:val="18"/>
        </w:rPr>
        <w:t>Hendelsen skal ikke rapporteres på aksjonærnivå.</w:t>
      </w:r>
    </w:p>
    <w:p w:rsidRPr="00185202" w:rsidR="00BF34B6" w:rsidP="00BF34B6" w:rsidRDefault="00BF34B6" w14:paraId="745D7062" w14:textId="77777777">
      <w:pPr>
        <w:pStyle w:val="Brdtekst21"/>
        <w:numPr>
          <w:ilvl w:val="12"/>
          <w:numId w:val="0"/>
        </w:numPr>
        <w:jc w:val="left"/>
        <w:rPr>
          <w:rFonts w:cs="Arial" w:eastAsiaTheme="minorHAnsi"/>
          <w:color w:val="000000"/>
          <w:sz w:val="18"/>
          <w:szCs w:val="18"/>
        </w:rPr>
      </w:pPr>
      <w:r w:rsidRPr="00185202">
        <w:rPr>
          <w:rFonts w:cs="Arial" w:eastAsiaTheme="minorHAnsi"/>
          <w:color w:val="000000"/>
          <w:sz w:val="18"/>
          <w:szCs w:val="18"/>
        </w:rPr>
        <w:t>Post 17: Nedsettelse av aksjekapital ved reduksjon av pålydende per aksje med utbetaling til aksjonærene</w:t>
      </w:r>
    </w:p>
    <w:p w:rsidRPr="00BF34B6" w:rsidR="00BF34B6" w:rsidP="005114C5" w:rsidRDefault="00BF34B6" w14:paraId="3FAD6400" w14:textId="77777777">
      <w:pPr>
        <w:rPr>
          <w:rFonts w:ascii="Arial" w:hAnsi="Arial" w:cs="Arial"/>
          <w:color w:val="000000"/>
          <w:sz w:val="18"/>
          <w:szCs w:val="18"/>
        </w:rPr>
      </w:pPr>
      <w:r w:rsidRPr="00BF34B6">
        <w:rPr>
          <w:rFonts w:ascii="Arial" w:hAnsi="Arial" w:cs="Arial"/>
          <w:color w:val="000000"/>
          <w:sz w:val="18"/>
          <w:szCs w:val="18"/>
        </w:rPr>
        <w:t>Opplys om total nedsettelse av aksje</w:t>
      </w:r>
      <w:r w:rsidRPr="00BF34B6">
        <w:rPr>
          <w:rFonts w:ascii="Arial" w:hAnsi="Arial" w:cs="Arial"/>
          <w:color w:val="000000"/>
          <w:sz w:val="18"/>
          <w:szCs w:val="18"/>
        </w:rPr>
        <w:softHyphen/>
        <w:t xml:space="preserve">kapitalen i selskapet, reduksjon av </w:t>
      </w:r>
      <w:r w:rsidRPr="00BF34B6">
        <w:rPr>
          <w:rFonts w:ascii="Arial" w:hAnsi="Arial" w:cs="Arial"/>
          <w:color w:val="000000"/>
          <w:sz w:val="18"/>
          <w:szCs w:val="18"/>
        </w:rPr>
        <w:t xml:space="preserve">pålydende per aksje, pålydende per aksje etter nedsettelsen og tidspunktet for nedsettelsen. </w:t>
      </w:r>
    </w:p>
    <w:p w:rsidRPr="00BF34B6" w:rsidR="00BF34B6" w:rsidP="005114C5" w:rsidRDefault="00BF34B6" w14:paraId="79E22C56" w14:textId="77777777">
      <w:pPr>
        <w:rPr>
          <w:rFonts w:ascii="Arial" w:hAnsi="Arial" w:cs="Arial"/>
          <w:color w:val="000000"/>
          <w:sz w:val="18"/>
          <w:szCs w:val="18"/>
        </w:rPr>
      </w:pPr>
      <w:r w:rsidRPr="00BF34B6">
        <w:rPr>
          <w:rFonts w:ascii="Arial" w:hAnsi="Arial" w:cs="Arial"/>
          <w:color w:val="000000"/>
          <w:sz w:val="18"/>
          <w:szCs w:val="18"/>
        </w:rPr>
        <w:t>Posten skal også benyttes ved skattepliktig fisjon ved reduksjon av pålydende.</w:t>
      </w:r>
    </w:p>
    <w:p w:rsidR="00D44BB3" w:rsidP="005114C5" w:rsidRDefault="00BF34B6" w14:paraId="74CBE55C" w14:textId="77777777">
      <w:pPr>
        <w:rPr>
          <w:rFonts w:ascii="Arial" w:hAnsi="Arial" w:cs="Arial"/>
          <w:color w:val="000000"/>
          <w:sz w:val="18"/>
          <w:szCs w:val="18"/>
        </w:rPr>
      </w:pPr>
      <w:r w:rsidRPr="005114C5">
        <w:rPr>
          <w:rFonts w:ascii="Arial" w:hAnsi="Arial" w:cs="Arial"/>
          <w:color w:val="000000"/>
          <w:sz w:val="18"/>
          <w:szCs w:val="18"/>
        </w:rPr>
        <w:t>Tilbakebetalt tidligere fondsemittert kapital er skatterettslig å anse som utbytte. Beløpet skal dermed også føres i post 8 på selskapsnivå og i post 21 på aksjonærnivå</w:t>
      </w:r>
      <w:r w:rsidR="00656BE0">
        <w:rPr>
          <w:rFonts w:ascii="Arial" w:hAnsi="Arial" w:cs="Arial"/>
          <w:color w:val="000000"/>
          <w:sz w:val="18"/>
          <w:szCs w:val="18"/>
        </w:rPr>
        <w:t xml:space="preserve"> </w:t>
      </w:r>
      <w:r w:rsidRPr="00656BE0" w:rsidR="00656BE0">
        <w:rPr>
          <w:rFonts w:ascii="Arial" w:hAnsi="Arial" w:cs="Arial"/>
          <w:color w:val="000000"/>
          <w:sz w:val="18"/>
          <w:szCs w:val="18"/>
        </w:rPr>
        <w:t>med samme kl</w:t>
      </w:r>
      <w:r w:rsidR="00656BE0">
        <w:rPr>
          <w:rFonts w:ascii="Arial" w:hAnsi="Arial" w:cs="Arial"/>
          <w:color w:val="000000"/>
          <w:sz w:val="18"/>
          <w:szCs w:val="18"/>
        </w:rPr>
        <w:t>okke</w:t>
      </w:r>
      <w:r w:rsidRPr="00656BE0" w:rsidR="00656BE0">
        <w:rPr>
          <w:rFonts w:ascii="Arial" w:hAnsi="Arial" w:cs="Arial"/>
          <w:color w:val="000000"/>
          <w:sz w:val="18"/>
          <w:szCs w:val="18"/>
        </w:rPr>
        <w:t>slett som</w:t>
      </w:r>
      <w:r w:rsidR="00656BE0">
        <w:rPr>
          <w:rFonts w:ascii="Arial" w:hAnsi="Arial" w:cs="Arial"/>
          <w:color w:val="000000"/>
          <w:sz w:val="18"/>
          <w:szCs w:val="18"/>
        </w:rPr>
        <w:t xml:space="preserve"> </w:t>
      </w:r>
      <w:r w:rsidRPr="00656BE0" w:rsidR="00656BE0">
        <w:rPr>
          <w:rFonts w:ascii="Arial" w:hAnsi="Arial" w:cs="Arial"/>
          <w:color w:val="000000"/>
          <w:sz w:val="18"/>
          <w:szCs w:val="18"/>
        </w:rPr>
        <w:t>fondsemi</w:t>
      </w:r>
      <w:r w:rsidR="00DF2386">
        <w:rPr>
          <w:rFonts w:ascii="Arial" w:hAnsi="Arial" w:cs="Arial"/>
          <w:color w:val="000000"/>
          <w:sz w:val="18"/>
          <w:szCs w:val="18"/>
        </w:rPr>
        <w:t>t</w:t>
      </w:r>
      <w:r w:rsidRPr="00656BE0" w:rsidR="00656BE0">
        <w:rPr>
          <w:rFonts w:ascii="Arial" w:hAnsi="Arial" w:cs="Arial"/>
          <w:color w:val="000000"/>
          <w:sz w:val="18"/>
          <w:szCs w:val="18"/>
        </w:rPr>
        <w:t xml:space="preserve">tert </w:t>
      </w:r>
      <w:r w:rsidR="00656BE0">
        <w:rPr>
          <w:rFonts w:ascii="Arial" w:hAnsi="Arial" w:cs="Arial"/>
          <w:color w:val="000000"/>
          <w:sz w:val="18"/>
          <w:szCs w:val="18"/>
        </w:rPr>
        <w:t xml:space="preserve">kapital </w:t>
      </w:r>
      <w:r w:rsidRPr="00656BE0" w:rsidR="00656BE0">
        <w:rPr>
          <w:rFonts w:ascii="Arial" w:hAnsi="Arial" w:cs="Arial"/>
          <w:color w:val="000000"/>
          <w:sz w:val="18"/>
          <w:szCs w:val="18"/>
        </w:rPr>
        <w:t>i post 27</w:t>
      </w:r>
      <w:r w:rsidR="00310E00">
        <w:rPr>
          <w:rFonts w:ascii="Arial" w:hAnsi="Arial" w:cs="Arial"/>
          <w:color w:val="000000"/>
          <w:sz w:val="18"/>
          <w:szCs w:val="18"/>
        </w:rPr>
        <w:t>.</w:t>
      </w:r>
    </w:p>
    <w:p w:rsidRPr="00BF34B6" w:rsidR="00BF34B6" w:rsidP="005114C5" w:rsidRDefault="00BF34B6" w14:paraId="4D2B0005" w14:textId="42F77D03">
      <w:pPr>
        <w:rPr>
          <w:rFonts w:ascii="Arial" w:hAnsi="Arial" w:cs="Arial"/>
          <w:color w:val="000000"/>
          <w:sz w:val="18"/>
          <w:szCs w:val="18"/>
        </w:rPr>
      </w:pPr>
      <w:r w:rsidRPr="4E44253D" w:rsidR="00BF34B6">
        <w:rPr>
          <w:rFonts w:ascii="Arial" w:hAnsi="Arial" w:cs="Arial"/>
          <w:color w:val="000000" w:themeColor="text1" w:themeTint="FF" w:themeShade="FF"/>
          <w:sz w:val="18"/>
          <w:szCs w:val="18"/>
        </w:rPr>
        <w:t xml:space="preserve">Tilsvarende opplysninger må fylles ut på aksjonærnivå i post 27. </w:t>
      </w:r>
      <w:r w:rsidRPr="4E44253D" w:rsidR="00D56031">
        <w:rPr>
          <w:rFonts w:ascii="Arial" w:hAnsi="Arial" w:cs="Arial"/>
          <w:color w:val="000000" w:themeColor="text1" w:themeTint="FF" w:themeShade="FF"/>
          <w:sz w:val="18"/>
          <w:szCs w:val="18"/>
        </w:rPr>
        <w:t>Samsvarer ikke opplysningene på selskaps- og aksjonærnivå, vil oppgaven ikke bli godkjent.</w:t>
      </w:r>
    </w:p>
    <w:p w:rsidRPr="005114C5" w:rsidR="00BF34B6" w:rsidP="005114C5" w:rsidRDefault="00BF34B6" w14:paraId="05AC9490" w14:textId="77777777">
      <w:pPr>
        <w:pStyle w:val="Overskrift6"/>
        <w:numPr>
          <w:ilvl w:val="12"/>
          <w:numId w:val="0"/>
        </w:numPr>
        <w:rPr>
          <w:rFonts w:ascii="Arial" w:hAnsi="Arial" w:cs="Arial"/>
          <w:b/>
          <w:i w:val="0"/>
          <w:color w:val="000000"/>
          <w:sz w:val="18"/>
          <w:szCs w:val="18"/>
        </w:rPr>
      </w:pPr>
      <w:r w:rsidRPr="005114C5">
        <w:rPr>
          <w:rFonts w:ascii="Arial" w:hAnsi="Arial" w:cs="Arial"/>
          <w:b/>
          <w:i w:val="0"/>
          <w:color w:val="000000"/>
          <w:sz w:val="18"/>
          <w:szCs w:val="18"/>
        </w:rPr>
        <w:t>Post 18: Nedsettelse av aksjekapital ved reduksjon av pålydende per aksje ved skattefri utfisjonering (omfordeling)</w:t>
      </w:r>
    </w:p>
    <w:p w:rsidR="00FB058A" w:rsidP="004C1FE6" w:rsidRDefault="00FB058A" w14:paraId="48CC1C7F" w14:textId="77777777">
      <w:pPr>
        <w:spacing w:after="0"/>
        <w:rPr>
          <w:rFonts w:ascii="Arial" w:hAnsi="Arial" w:cs="Arial"/>
          <w:b/>
          <w:color w:val="000000"/>
          <w:sz w:val="18"/>
          <w:szCs w:val="18"/>
        </w:rPr>
      </w:pPr>
    </w:p>
    <w:p w:rsidRPr="004C1FE6" w:rsidR="00FB058A" w:rsidP="1BD5F6DF" w:rsidRDefault="00FB058A" w14:paraId="3A5723C3" w14:textId="6FD5791E">
      <w:pPr>
        <w:pStyle w:val="Normal"/>
        <w:spacing w:after="0"/>
        <w:rPr>
          <w:rFonts w:ascii="Arial" w:hAnsi="Arial" w:cs="Arial"/>
          <w:color w:val="000000"/>
          <w:sz w:val="18"/>
          <w:szCs w:val="18"/>
        </w:rPr>
      </w:pPr>
      <w:r w:rsidRPr="1BD5F6DF" w:rsidR="00FB058A">
        <w:rPr>
          <w:rFonts w:ascii="Arial" w:hAnsi="Arial" w:cs="Arial"/>
          <w:color w:val="000000" w:themeColor="text1" w:themeTint="FF" w:themeShade="FF"/>
          <w:sz w:val="18"/>
          <w:szCs w:val="18"/>
        </w:rPr>
        <w:t xml:space="preserve">Denne posten inneholder to hendelsestyper. </w:t>
      </w:r>
    </w:p>
    <w:p w:rsidR="00FB058A" w:rsidP="004C1FE6" w:rsidRDefault="00FB058A" w14:paraId="3C03CFF9" w14:textId="77777777">
      <w:pPr>
        <w:spacing w:after="0"/>
        <w:rPr>
          <w:rFonts w:ascii="Arial" w:hAnsi="Arial" w:cs="Arial"/>
          <w:color w:val="000000"/>
          <w:sz w:val="18"/>
          <w:szCs w:val="18"/>
        </w:rPr>
      </w:pPr>
    </w:p>
    <w:p w:rsidR="00FB058A" w:rsidP="004C1FE6" w:rsidRDefault="00FB058A" w14:paraId="794E5F04" w14:textId="54696963">
      <w:pPr>
        <w:spacing w:after="0"/>
        <w:rPr>
          <w:rFonts w:ascii="Arial" w:hAnsi="Arial" w:cs="Arial"/>
          <w:color w:val="000000"/>
          <w:sz w:val="18"/>
          <w:szCs w:val="18"/>
        </w:rPr>
      </w:pPr>
      <w:r>
        <w:rPr>
          <w:rFonts w:ascii="Arial" w:hAnsi="Arial" w:cs="Arial"/>
          <w:color w:val="000000"/>
          <w:sz w:val="18"/>
          <w:szCs w:val="18"/>
        </w:rPr>
        <w:t>"</w:t>
      </w:r>
      <w:r w:rsidRPr="004C1FE6">
        <w:rPr>
          <w:rFonts w:ascii="Arial" w:hAnsi="Arial" w:cs="Arial"/>
          <w:color w:val="000000"/>
          <w:sz w:val="18"/>
          <w:szCs w:val="18"/>
        </w:rPr>
        <w:t>Fisjon ved reduksjon pålydende</w:t>
      </w:r>
      <w:r>
        <w:rPr>
          <w:rFonts w:ascii="Arial" w:hAnsi="Arial" w:cs="Arial"/>
          <w:color w:val="000000"/>
          <w:sz w:val="18"/>
          <w:szCs w:val="18"/>
        </w:rPr>
        <w:t xml:space="preserve">" brukes når det fisjoneres ut til </w:t>
      </w:r>
      <w:r w:rsidR="00DE6010">
        <w:rPr>
          <w:rFonts w:ascii="Arial" w:hAnsi="Arial" w:cs="Arial"/>
          <w:color w:val="000000"/>
          <w:sz w:val="18"/>
          <w:szCs w:val="18"/>
          <w:u w:val="single"/>
        </w:rPr>
        <w:t>e</w:t>
      </w:r>
      <w:r w:rsidRPr="004C1FE6">
        <w:rPr>
          <w:rFonts w:ascii="Arial" w:hAnsi="Arial" w:cs="Arial"/>
          <w:color w:val="000000"/>
          <w:sz w:val="18"/>
          <w:szCs w:val="18"/>
          <w:u w:val="single"/>
        </w:rPr>
        <w:t>tt</w:t>
      </w:r>
      <w:r>
        <w:rPr>
          <w:rFonts w:ascii="Arial" w:hAnsi="Arial" w:cs="Arial"/>
          <w:color w:val="000000"/>
          <w:sz w:val="18"/>
          <w:szCs w:val="18"/>
        </w:rPr>
        <w:t xml:space="preserve"> overtakende selskap</w:t>
      </w:r>
      <w:r w:rsidR="00E90CCC">
        <w:rPr>
          <w:rFonts w:ascii="Arial" w:hAnsi="Arial" w:cs="Arial"/>
          <w:color w:val="000000"/>
          <w:sz w:val="18"/>
          <w:szCs w:val="18"/>
        </w:rPr>
        <w:t>.</w:t>
      </w:r>
    </w:p>
    <w:p w:rsidR="00E90CCC" w:rsidP="004C1FE6" w:rsidRDefault="00E90CCC" w14:paraId="4EA01B4E" w14:textId="77777777">
      <w:pPr>
        <w:spacing w:after="0"/>
        <w:rPr>
          <w:rFonts w:ascii="Arial" w:hAnsi="Arial" w:cs="Arial"/>
          <w:color w:val="000000"/>
          <w:sz w:val="18"/>
          <w:szCs w:val="18"/>
        </w:rPr>
      </w:pPr>
    </w:p>
    <w:p w:rsidR="00FB058A" w:rsidP="004C1FE6" w:rsidRDefault="00FB058A" w14:paraId="6F446D1A" w14:textId="77777777">
      <w:pPr>
        <w:spacing w:after="0"/>
        <w:rPr>
          <w:rFonts w:ascii="Arial" w:hAnsi="Arial" w:cs="Arial"/>
          <w:color w:val="000000"/>
          <w:sz w:val="18"/>
          <w:szCs w:val="18"/>
        </w:rPr>
      </w:pPr>
      <w:r>
        <w:rPr>
          <w:rFonts w:ascii="Arial" w:hAnsi="Arial" w:cs="Arial"/>
          <w:color w:val="000000"/>
          <w:sz w:val="18"/>
          <w:szCs w:val="18"/>
        </w:rPr>
        <w:t>"</w:t>
      </w:r>
      <w:r w:rsidRPr="004061DC">
        <w:rPr>
          <w:rFonts w:ascii="Arial" w:hAnsi="Arial" w:cs="Arial"/>
          <w:color w:val="000000"/>
          <w:sz w:val="18"/>
          <w:szCs w:val="18"/>
        </w:rPr>
        <w:t>Fisjon ved oppsplitting av selskap</w:t>
      </w:r>
      <w:r>
        <w:rPr>
          <w:rFonts w:ascii="Arial" w:hAnsi="Arial" w:cs="Arial"/>
          <w:color w:val="000000"/>
          <w:sz w:val="18"/>
          <w:szCs w:val="18"/>
        </w:rPr>
        <w:t>" brukes når det fisjoneres ut til f</w:t>
      </w:r>
      <w:r w:rsidRPr="004C1FE6">
        <w:rPr>
          <w:rFonts w:ascii="Arial" w:hAnsi="Arial" w:cs="Arial"/>
          <w:color w:val="000000"/>
          <w:sz w:val="18"/>
          <w:szCs w:val="18"/>
          <w:u w:val="single"/>
        </w:rPr>
        <w:t>lere</w:t>
      </w:r>
      <w:r>
        <w:rPr>
          <w:rFonts w:ascii="Arial" w:hAnsi="Arial" w:cs="Arial"/>
          <w:color w:val="000000"/>
          <w:sz w:val="18"/>
          <w:szCs w:val="18"/>
        </w:rPr>
        <w:t xml:space="preserve"> overtakende selskap.</w:t>
      </w:r>
    </w:p>
    <w:p w:rsidRPr="004C1FE6" w:rsidR="00FB058A" w:rsidP="004C1FE6" w:rsidRDefault="00FB058A" w14:paraId="2F1A829F" w14:textId="77777777">
      <w:pPr>
        <w:spacing w:after="0"/>
        <w:rPr>
          <w:rFonts w:ascii="Arial" w:hAnsi="Arial" w:cs="Arial"/>
          <w:color w:val="000000"/>
          <w:sz w:val="18"/>
          <w:szCs w:val="18"/>
        </w:rPr>
      </w:pPr>
    </w:p>
    <w:p w:rsidRPr="005114C5" w:rsidR="00BF34B6" w:rsidP="00B627D3" w:rsidRDefault="00BF34B6" w14:paraId="2711D120" w14:textId="7FEC4F4A">
      <w:pPr>
        <w:spacing w:after="0"/>
        <w:rPr>
          <w:rFonts w:ascii="Arial" w:hAnsi="Arial" w:cs="Arial"/>
          <w:color w:val="000000"/>
          <w:sz w:val="18"/>
          <w:szCs w:val="18"/>
        </w:rPr>
      </w:pPr>
      <w:r w:rsidRPr="005114C5">
        <w:rPr>
          <w:rFonts w:ascii="Arial" w:hAnsi="Arial" w:cs="Arial"/>
          <w:color w:val="000000"/>
          <w:sz w:val="18"/>
          <w:szCs w:val="18"/>
        </w:rPr>
        <w:t>Opplys om nedsettelse av selskapets aksjekapital ved reduksjon av pålydende ved skattefri fisjon, herunder reduksjon av pålydende per aksje, pålydende per aksje etter fisjonen og tidspunkt for fisjonen.</w:t>
      </w:r>
      <w:r w:rsidR="005114C5">
        <w:rPr>
          <w:rFonts w:ascii="Arial" w:hAnsi="Arial" w:cs="Arial"/>
          <w:color w:val="000000"/>
          <w:sz w:val="18"/>
          <w:szCs w:val="18"/>
        </w:rPr>
        <w:br/>
      </w:r>
      <w:r w:rsidR="004A1D1D">
        <w:rPr>
          <w:rFonts w:ascii="Arial" w:hAnsi="Arial" w:cs="Arial"/>
          <w:color w:val="000000"/>
          <w:sz w:val="18"/>
          <w:szCs w:val="18"/>
        </w:rPr>
        <w:t xml:space="preserve">Ved fisjonering ut til </w:t>
      </w:r>
      <w:r w:rsidR="00DE6010">
        <w:rPr>
          <w:rFonts w:ascii="Arial" w:hAnsi="Arial" w:cs="Arial"/>
          <w:color w:val="000000"/>
          <w:sz w:val="18"/>
          <w:szCs w:val="18"/>
          <w:u w:val="single"/>
        </w:rPr>
        <w:t>e</w:t>
      </w:r>
      <w:r w:rsidRPr="004C1FE6" w:rsidR="004A1D1D">
        <w:rPr>
          <w:rFonts w:ascii="Arial" w:hAnsi="Arial" w:cs="Arial"/>
          <w:color w:val="000000"/>
          <w:sz w:val="18"/>
          <w:szCs w:val="18"/>
          <w:u w:val="single"/>
        </w:rPr>
        <w:t>tt</w:t>
      </w:r>
      <w:r w:rsidR="004A1D1D">
        <w:rPr>
          <w:rFonts w:ascii="Arial" w:hAnsi="Arial" w:cs="Arial"/>
          <w:color w:val="000000"/>
          <w:sz w:val="18"/>
          <w:szCs w:val="18"/>
        </w:rPr>
        <w:t xml:space="preserve"> overtakende selskap, o</w:t>
      </w:r>
      <w:r w:rsidRPr="005114C5">
        <w:rPr>
          <w:rFonts w:ascii="Arial" w:hAnsi="Arial" w:cs="Arial"/>
          <w:color w:val="000000"/>
          <w:sz w:val="18"/>
          <w:szCs w:val="18"/>
        </w:rPr>
        <w:t>ppgi</w:t>
      </w:r>
      <w:r w:rsidR="004A1D1D">
        <w:rPr>
          <w:rFonts w:ascii="Arial" w:hAnsi="Arial" w:cs="Arial"/>
          <w:color w:val="000000"/>
          <w:sz w:val="18"/>
          <w:szCs w:val="18"/>
        </w:rPr>
        <w:t>s</w:t>
      </w:r>
      <w:r w:rsidRPr="005114C5">
        <w:rPr>
          <w:rFonts w:ascii="Arial" w:hAnsi="Arial" w:cs="Arial"/>
          <w:color w:val="000000"/>
          <w:sz w:val="18"/>
          <w:szCs w:val="18"/>
        </w:rPr>
        <w:t xml:space="preserve"> overtakende selskaps organisasjonsnummer, aksjeklasse på de aksjer som mottas som vederlagsaksjer i over</w:t>
      </w:r>
      <w:r w:rsidRPr="005114C5">
        <w:rPr>
          <w:rFonts w:ascii="Arial" w:hAnsi="Arial" w:cs="Arial"/>
          <w:color w:val="000000"/>
          <w:sz w:val="18"/>
          <w:szCs w:val="18"/>
        </w:rPr>
        <w:softHyphen/>
        <w:t>takende selskap, antall vederlags</w:t>
      </w:r>
      <w:r w:rsidRPr="005114C5">
        <w:rPr>
          <w:rFonts w:ascii="Arial" w:hAnsi="Arial" w:cs="Arial"/>
          <w:color w:val="000000"/>
          <w:sz w:val="18"/>
          <w:szCs w:val="18"/>
        </w:rPr>
        <w:softHyphen/>
        <w:t>aksjer utstedt i overtakende selskap og pålydende på vederlagsaksjene.</w:t>
      </w:r>
    </w:p>
    <w:p w:rsidR="00BF34B6" w:rsidP="005114C5" w:rsidRDefault="00BF34B6" w14:paraId="7190776A" w14:textId="77777777">
      <w:pPr>
        <w:rPr>
          <w:rFonts w:ascii="Arial" w:hAnsi="Arial" w:cs="Arial"/>
          <w:color w:val="000000"/>
          <w:sz w:val="18"/>
          <w:szCs w:val="18"/>
        </w:rPr>
      </w:pPr>
      <w:r w:rsidRPr="005114C5">
        <w:rPr>
          <w:rFonts w:ascii="Arial" w:hAnsi="Arial" w:cs="Arial"/>
          <w:color w:val="000000"/>
          <w:sz w:val="18"/>
          <w:szCs w:val="18"/>
        </w:rPr>
        <w:t>Er utstedende selskap overtakende selskaps morselskap (konsernfisjon), skal utstedende selskaps organisasjonsnummer, aksjeklasse på de aksjer som mottas som vederlagsaksjer i overtakende selskaps morselskap, antall vederlagsaksjer og pålydende på vederlagsaksjene oppgis.</w:t>
      </w:r>
    </w:p>
    <w:p w:rsidR="004A1D1D" w:rsidP="005114C5" w:rsidRDefault="004A1D1D" w14:paraId="4E41FF97" w14:textId="7CCA14C6">
      <w:pPr>
        <w:rPr>
          <w:rFonts w:ascii="Arial" w:hAnsi="Arial" w:cs="Arial"/>
          <w:color w:val="000000"/>
          <w:sz w:val="18"/>
          <w:szCs w:val="18"/>
        </w:rPr>
      </w:pPr>
      <w:r w:rsidRPr="1BD5F6DF" w:rsidR="004A1D1D">
        <w:rPr>
          <w:rFonts w:ascii="Arial" w:hAnsi="Arial" w:cs="Arial"/>
          <w:color w:val="000000" w:themeColor="text1" w:themeTint="FF" w:themeShade="FF"/>
          <w:sz w:val="18"/>
          <w:szCs w:val="18"/>
        </w:rPr>
        <w:t xml:space="preserve">Ved utfisjonering til flere overtakende selskap, </w:t>
      </w:r>
      <w:r w:rsidRPr="1BD5F6DF" w:rsidR="00B53B39">
        <w:rPr>
          <w:rFonts w:ascii="Arial" w:hAnsi="Arial" w:cs="Arial"/>
          <w:color w:val="000000" w:themeColor="text1" w:themeTint="FF" w:themeShade="FF"/>
          <w:sz w:val="18"/>
          <w:szCs w:val="18"/>
        </w:rPr>
        <w:t xml:space="preserve">skal det ikke gis opplysninger om overtakende selskap her i post 18. </w:t>
      </w:r>
      <w:r w:rsidRPr="1BD5F6DF" w:rsidR="00B53B39">
        <w:rPr>
          <w:rFonts w:ascii="Arial" w:hAnsi="Arial" w:cs="Arial"/>
          <w:color w:val="000000" w:themeColor="text1" w:themeTint="FF" w:themeShade="FF"/>
          <w:sz w:val="18"/>
          <w:szCs w:val="18"/>
        </w:rPr>
        <w:t xml:space="preserve">Det skal kun </w:t>
      </w:r>
      <w:r w:rsidRPr="1BD5F6DF" w:rsidR="004A1D1D">
        <w:rPr>
          <w:rFonts w:ascii="Arial" w:hAnsi="Arial" w:cs="Arial"/>
          <w:color w:val="000000" w:themeColor="text1" w:themeTint="FF" w:themeShade="FF"/>
          <w:sz w:val="18"/>
          <w:szCs w:val="18"/>
        </w:rPr>
        <w:t xml:space="preserve">gis opplysninger om de overtakende </w:t>
      </w:r>
      <w:r w:rsidRPr="1BD5F6DF" w:rsidR="004A1D1D">
        <w:rPr>
          <w:rFonts w:ascii="Arial" w:hAnsi="Arial" w:cs="Arial"/>
          <w:color w:val="000000" w:themeColor="text1" w:themeTint="FF" w:themeShade="FF"/>
          <w:sz w:val="18"/>
          <w:szCs w:val="18"/>
        </w:rPr>
        <w:t>selskap</w:t>
      </w:r>
      <w:r w:rsidRPr="1BD5F6DF" w:rsidR="00DE6010">
        <w:rPr>
          <w:rFonts w:ascii="Arial" w:hAnsi="Arial" w:cs="Arial"/>
          <w:color w:val="000000" w:themeColor="text1" w:themeTint="FF" w:themeShade="FF"/>
          <w:sz w:val="18"/>
          <w:szCs w:val="18"/>
        </w:rPr>
        <w:t>ene</w:t>
      </w:r>
      <w:r w:rsidRPr="1BD5F6DF" w:rsidR="3404A8E3">
        <w:rPr>
          <w:rFonts w:ascii="Arial" w:hAnsi="Arial" w:cs="Arial"/>
          <w:color w:val="000000" w:themeColor="text1" w:themeTint="FF" w:themeShade="FF"/>
          <w:sz w:val="18"/>
          <w:szCs w:val="18"/>
        </w:rPr>
        <w:t xml:space="preserve"> </w:t>
      </w:r>
      <w:r w:rsidRPr="1BD5F6DF" w:rsidR="004A1D1D">
        <w:rPr>
          <w:rFonts w:ascii="Arial" w:hAnsi="Arial" w:cs="Arial"/>
          <w:color w:val="000000" w:themeColor="text1" w:themeTint="FF" w:themeShade="FF"/>
          <w:sz w:val="18"/>
          <w:szCs w:val="18"/>
        </w:rPr>
        <w:t>i</w:t>
      </w:r>
      <w:r w:rsidRPr="1BD5F6DF" w:rsidR="004A1D1D">
        <w:rPr>
          <w:rFonts w:ascii="Arial" w:hAnsi="Arial" w:cs="Arial"/>
          <w:color w:val="000000" w:themeColor="text1" w:themeTint="FF" w:themeShade="FF"/>
          <w:sz w:val="18"/>
          <w:szCs w:val="18"/>
        </w:rPr>
        <w:t xml:space="preserve"> post 30.</w:t>
      </w:r>
    </w:p>
    <w:p w:rsidRPr="00A87388" w:rsidR="00A87388" w:rsidP="00A87388" w:rsidRDefault="00146372" w14:paraId="54F714DA" w14:textId="77777777">
      <w:pPr>
        <w:rPr>
          <w:rFonts w:ascii="Arial" w:hAnsi="Arial" w:cs="Arial"/>
          <w:color w:val="000000"/>
          <w:sz w:val="18"/>
          <w:szCs w:val="18"/>
        </w:rPr>
      </w:pPr>
      <w:r w:rsidRPr="00146372">
        <w:rPr>
          <w:rFonts w:ascii="Arial" w:hAnsi="Arial" w:cs="Arial"/>
          <w:color w:val="000000"/>
          <w:sz w:val="18"/>
          <w:szCs w:val="18"/>
        </w:rPr>
        <w:t>Tilsvarende opplysninger må fyl</w:t>
      </w:r>
      <w:r>
        <w:rPr>
          <w:rFonts w:ascii="Arial" w:hAnsi="Arial" w:cs="Arial"/>
          <w:color w:val="000000"/>
          <w:sz w:val="18"/>
          <w:szCs w:val="18"/>
        </w:rPr>
        <w:t>les ut på aksjonærnivå i post 30</w:t>
      </w:r>
      <w:r w:rsidRPr="00146372">
        <w:rPr>
          <w:rFonts w:ascii="Arial" w:hAnsi="Arial" w:cs="Arial"/>
          <w:color w:val="000000"/>
          <w:sz w:val="18"/>
          <w:szCs w:val="18"/>
        </w:rPr>
        <w:t>. Samsvarer ikke opplysningene på selskaps- og aksjonærnivå, vil oppgaven ikke bli godkjent.</w:t>
      </w:r>
    </w:p>
    <w:p w:rsidRPr="005114C5" w:rsidR="00BF34B6" w:rsidP="00BF34B6" w:rsidRDefault="00BF34B6" w14:paraId="25E7D699" w14:textId="77777777">
      <w:pPr>
        <w:pStyle w:val="StilOverskrift2NewCenturySchlbkLTFetIkkeKursivFr0"/>
        <w:rPr>
          <w:rFonts w:ascii="Arial" w:hAnsi="Arial" w:cs="Arial"/>
          <w:color w:val="000000"/>
          <w:sz w:val="22"/>
          <w:szCs w:val="22"/>
        </w:rPr>
      </w:pPr>
      <w:r w:rsidRPr="005114C5">
        <w:rPr>
          <w:rFonts w:ascii="Arial" w:hAnsi="Arial" w:cs="Arial"/>
          <w:color w:val="000000"/>
          <w:sz w:val="22"/>
          <w:szCs w:val="22"/>
        </w:rPr>
        <w:t>AKSJONÆROPPLYSNINGER</w:t>
      </w:r>
    </w:p>
    <w:p w:rsidRPr="00BF34B6" w:rsidR="00BF34B6" w:rsidP="00BF34B6" w:rsidRDefault="005114C5" w14:paraId="4A207888" w14:textId="7FF0726A">
      <w:pPr>
        <w:rPr>
          <w:rFonts w:ascii="Arial" w:hAnsi="Arial" w:cs="Arial"/>
          <w:color w:val="000000"/>
          <w:sz w:val="18"/>
          <w:szCs w:val="18"/>
        </w:rPr>
      </w:pPr>
      <w:bookmarkStart w:name="OLE_LINK7" w:id="0"/>
      <w:bookmarkStart w:name="OLE_LINK8" w:id="1"/>
      <w:r w:rsidRPr="1BD5F6DF" w:rsidR="005114C5">
        <w:rPr>
          <w:rFonts w:ascii="Arial" w:hAnsi="Arial" w:cs="Arial"/>
          <w:b w:val="1"/>
          <w:bCs w:val="1"/>
          <w:color w:val="000000" w:themeColor="text1" w:themeTint="FF" w:themeShade="FF"/>
          <w:sz w:val="18"/>
          <w:szCs w:val="18"/>
        </w:rPr>
        <w:t>Generelt</w:t>
      </w:r>
      <w:r>
        <w:br/>
      </w:r>
      <w:r w:rsidRPr="1BD5F6DF" w:rsidR="00BF34B6">
        <w:rPr>
          <w:rFonts w:ascii="Arial" w:hAnsi="Arial" w:cs="Arial"/>
          <w:color w:val="000000" w:themeColor="text1" w:themeTint="FF" w:themeShade="FF"/>
          <w:sz w:val="18"/>
          <w:szCs w:val="18"/>
        </w:rPr>
        <w:t>Post 19 og 20 må fylles ut for hver aksjonær. Dette gjelder både for aksjonærer som eier aksjer ved utgangen av året, og aksjonærer som har vært eiere i løpet av inntekt</w:t>
      </w:r>
      <w:r w:rsidRPr="1BD5F6DF" w:rsidR="00806CB4">
        <w:rPr>
          <w:rFonts w:ascii="Arial" w:hAnsi="Arial" w:cs="Arial"/>
          <w:color w:val="000000" w:themeColor="text1" w:themeTint="FF" w:themeShade="FF"/>
          <w:sz w:val="18"/>
          <w:szCs w:val="18"/>
        </w:rPr>
        <w:t>s</w:t>
      </w:r>
      <w:r w:rsidRPr="1BD5F6DF" w:rsidR="00BF34B6">
        <w:rPr>
          <w:rFonts w:ascii="Arial" w:hAnsi="Arial" w:cs="Arial"/>
          <w:color w:val="000000" w:themeColor="text1" w:themeTint="FF" w:themeShade="FF"/>
          <w:sz w:val="18"/>
          <w:szCs w:val="18"/>
        </w:rPr>
        <w:t>året</w:t>
      </w:r>
      <w:r w:rsidRPr="1BD5F6DF" w:rsidR="00806CB4">
        <w:rPr>
          <w:rFonts w:ascii="Arial" w:hAnsi="Arial" w:cs="Arial"/>
          <w:color w:val="000000" w:themeColor="text1" w:themeTint="FF" w:themeShade="FF"/>
          <w:sz w:val="18"/>
          <w:szCs w:val="18"/>
        </w:rPr>
        <w:t xml:space="preserve"> </w:t>
      </w:r>
      <w:r w:rsidRPr="1BD5F6DF" w:rsidR="571CE3E7">
        <w:rPr>
          <w:rFonts w:ascii="Arial" w:hAnsi="Arial" w:cs="Arial"/>
          <w:color w:val="000000" w:themeColor="text1" w:themeTint="FF" w:themeShade="FF"/>
          <w:sz w:val="18"/>
          <w:szCs w:val="18"/>
        </w:rPr>
        <w:t>2021</w:t>
      </w:r>
      <w:r w:rsidRPr="1BD5F6DF" w:rsidR="00BF34B6">
        <w:rPr>
          <w:rFonts w:ascii="Arial" w:hAnsi="Arial" w:cs="Arial"/>
          <w:color w:val="000000" w:themeColor="text1" w:themeTint="FF" w:themeShade="FF"/>
          <w:sz w:val="18"/>
          <w:szCs w:val="18"/>
        </w:rPr>
        <w:t>.</w:t>
      </w:r>
    </w:p>
    <w:p w:rsidRPr="00BF34B6" w:rsidR="00BF34B6" w:rsidP="00BF34B6" w:rsidRDefault="00BF34B6" w14:paraId="5ABCE826" w14:textId="021D6962">
      <w:pPr>
        <w:rPr>
          <w:rFonts w:ascii="Arial" w:hAnsi="Arial" w:cs="Arial"/>
          <w:color w:val="000000"/>
          <w:sz w:val="18"/>
          <w:szCs w:val="18"/>
        </w:rPr>
      </w:pPr>
      <w:r w:rsidRPr="00BF34B6">
        <w:rPr>
          <w:rFonts w:ascii="Arial" w:hAnsi="Arial" w:cs="Arial"/>
          <w:color w:val="000000"/>
          <w:sz w:val="18"/>
          <w:szCs w:val="18"/>
        </w:rPr>
        <w:t>Det er viktig at det antall aksjer som innrapporteres i post 20 på hver enkelt aksjonær, stemmer med selskapets totale antall aksjer.</w:t>
      </w:r>
      <w:r w:rsidR="005114C5">
        <w:rPr>
          <w:rFonts w:ascii="Arial" w:hAnsi="Arial" w:cs="Arial"/>
          <w:color w:val="000000"/>
          <w:sz w:val="18"/>
          <w:szCs w:val="18"/>
        </w:rPr>
        <w:br/>
      </w:r>
      <w:r w:rsidRPr="00BF34B6">
        <w:rPr>
          <w:rFonts w:ascii="Arial" w:hAnsi="Arial" w:cs="Arial"/>
          <w:color w:val="000000"/>
          <w:sz w:val="18"/>
          <w:szCs w:val="18"/>
        </w:rPr>
        <w:t>Samsvarer ikke disse opplysningene, vil Aksjonærregisteroppgaven ikke bli godkjent, og selskapet må levere ny oppgave.</w:t>
      </w:r>
      <w:bookmarkEnd w:id="0"/>
      <w:bookmarkEnd w:id="1"/>
    </w:p>
    <w:p w:rsidRPr="005114C5" w:rsidR="00BF34B6" w:rsidP="005114C5" w:rsidRDefault="00BF34B6" w14:paraId="1C22E57B" w14:textId="77777777">
      <w:pPr>
        <w:pStyle w:val="Brdtekst21"/>
        <w:numPr>
          <w:ilvl w:val="12"/>
          <w:numId w:val="0"/>
        </w:numPr>
        <w:jc w:val="left"/>
        <w:rPr>
          <w:rFonts w:cs="Arial" w:eastAsiaTheme="minorHAnsi"/>
          <w:color w:val="000000"/>
          <w:sz w:val="18"/>
          <w:szCs w:val="18"/>
        </w:rPr>
      </w:pPr>
      <w:r w:rsidRPr="005114C5">
        <w:rPr>
          <w:rFonts w:cs="Arial" w:eastAsiaTheme="minorHAnsi"/>
          <w:color w:val="000000"/>
          <w:sz w:val="18"/>
          <w:szCs w:val="18"/>
        </w:rPr>
        <w:t>Post 19: Aksjonærens navn, adresse, fødselsnummer, organisasjonsnummer, utenlandsk aksjonær-ID og ev. landkode</w:t>
      </w:r>
    </w:p>
    <w:p w:rsidRPr="00BF34B6" w:rsidR="00BF34B6" w:rsidP="00BF34B6" w:rsidRDefault="00BF34B6" w14:paraId="01CA53D6" w14:textId="77777777">
      <w:pPr>
        <w:rPr>
          <w:rFonts w:ascii="Arial" w:hAnsi="Arial" w:cs="Arial"/>
          <w:color w:val="000000"/>
          <w:sz w:val="18"/>
          <w:szCs w:val="18"/>
        </w:rPr>
      </w:pPr>
      <w:r w:rsidRPr="00BF34B6">
        <w:rPr>
          <w:rFonts w:ascii="Arial" w:hAnsi="Arial" w:cs="Arial"/>
          <w:color w:val="000000"/>
          <w:sz w:val="18"/>
          <w:szCs w:val="18"/>
        </w:rPr>
        <w:t>Fysiske personer som er bosatt i Norge, skal oppgi fødselsnummer, navn og adresse. (Gjelder også næringsdrivende som har enkeltpersonforetak).</w:t>
      </w:r>
      <w:r w:rsidR="005114C5">
        <w:rPr>
          <w:rFonts w:ascii="Arial" w:hAnsi="Arial" w:cs="Arial"/>
          <w:color w:val="000000"/>
          <w:sz w:val="18"/>
          <w:szCs w:val="18"/>
        </w:rPr>
        <w:br/>
      </w:r>
      <w:r w:rsidRPr="00BF34B6">
        <w:rPr>
          <w:rFonts w:ascii="Arial" w:hAnsi="Arial" w:cs="Arial"/>
          <w:color w:val="000000"/>
          <w:sz w:val="18"/>
          <w:szCs w:val="18"/>
        </w:rPr>
        <w:t xml:space="preserve">Personer som ikke er skattemessig bosatt i Norge, og som har fått tildelt D-nummer, skal oppgi dette nummeret. </w:t>
      </w:r>
    </w:p>
    <w:p w:rsidRPr="00BF34B6" w:rsidR="00BF34B6" w:rsidP="00BF34B6" w:rsidRDefault="00BF34B6" w14:paraId="49FEFC67" w14:textId="77777777">
      <w:pPr>
        <w:rPr>
          <w:rFonts w:ascii="Arial" w:hAnsi="Arial" w:cs="Arial"/>
          <w:color w:val="000000"/>
          <w:sz w:val="18"/>
          <w:szCs w:val="18"/>
        </w:rPr>
      </w:pPr>
      <w:r w:rsidRPr="00BF34B6">
        <w:rPr>
          <w:rFonts w:ascii="Arial" w:hAnsi="Arial" w:cs="Arial"/>
          <w:color w:val="000000"/>
          <w:sz w:val="18"/>
          <w:szCs w:val="18"/>
        </w:rPr>
        <w:t>Aksjonærer som har fått tildelt utenlandsk aksjonær-ID fra Aksjonærregisteret, skal benytte denne.</w:t>
      </w:r>
    </w:p>
    <w:p w:rsidRPr="00BF34B6" w:rsidR="00BF34B6" w:rsidP="005114C5" w:rsidRDefault="00BF34B6" w14:paraId="5625D615" w14:textId="77777777">
      <w:pPr>
        <w:rPr>
          <w:rFonts w:ascii="Arial" w:hAnsi="Arial" w:cs="Arial"/>
          <w:color w:val="000000"/>
          <w:sz w:val="18"/>
          <w:szCs w:val="18"/>
        </w:rPr>
      </w:pPr>
      <w:r w:rsidRPr="4E44253D" w:rsidR="00BF34B6">
        <w:rPr>
          <w:rFonts w:ascii="Arial" w:hAnsi="Arial" w:cs="Arial"/>
          <w:color w:val="000000" w:themeColor="text1" w:themeTint="FF" w:themeShade="FF"/>
          <w:sz w:val="18"/>
          <w:szCs w:val="18"/>
        </w:rPr>
        <w:t>Har aksjonæren verken fødselsnummer, D-nummer, eller utenlandsk aksjonær-ID, oppgis navn og adresse, samt land.</w:t>
      </w:r>
      <w:r>
        <w:br/>
      </w:r>
      <w:r w:rsidRPr="4E44253D" w:rsidR="00BF34B6">
        <w:rPr>
          <w:rFonts w:ascii="Arial" w:hAnsi="Arial" w:cs="Arial"/>
          <w:color w:val="000000" w:themeColor="text1" w:themeTint="FF" w:themeShade="FF"/>
          <w:sz w:val="18"/>
          <w:szCs w:val="18"/>
        </w:rPr>
        <w:t>Slike aksjonærer vil få tildelt aksjonær-ID til bruk for senere års innrapportering.</w:t>
      </w:r>
      <w:r>
        <w:br/>
      </w:r>
      <w:r w:rsidRPr="4E44253D" w:rsidR="00BF34B6">
        <w:rPr>
          <w:rFonts w:ascii="Arial" w:hAnsi="Arial" w:cs="Arial"/>
          <w:color w:val="000000" w:themeColor="text1" w:themeTint="FF" w:themeShade="FF"/>
          <w:sz w:val="18"/>
          <w:szCs w:val="18"/>
        </w:rPr>
        <w:t xml:space="preserve">Den vil ha formen </w:t>
      </w:r>
      <w:proofErr w:type="spellStart"/>
      <w:r w:rsidRPr="4E44253D" w:rsidR="00BF34B6">
        <w:rPr>
          <w:rFonts w:ascii="Arial" w:hAnsi="Arial" w:cs="Arial"/>
          <w:color w:val="000000" w:themeColor="text1" w:themeTint="FF" w:themeShade="FF"/>
          <w:sz w:val="18"/>
          <w:szCs w:val="18"/>
        </w:rPr>
        <w:t>UTLxxxxxxxxx</w:t>
      </w:r>
      <w:proofErr w:type="spellEnd"/>
      <w:r w:rsidRPr="4E44253D" w:rsidR="00BF34B6">
        <w:rPr>
          <w:rFonts w:ascii="Arial" w:hAnsi="Arial" w:cs="Arial"/>
          <w:color w:val="000000" w:themeColor="text1" w:themeTint="FF" w:themeShade="FF"/>
          <w:sz w:val="18"/>
          <w:szCs w:val="18"/>
        </w:rPr>
        <w:t>.</w:t>
      </w:r>
    </w:p>
    <w:p w:rsidRPr="00BF34B6" w:rsidR="00BF34B6" w:rsidP="00BF34B6" w:rsidRDefault="00BF34B6" w14:paraId="0492CC3C" w14:textId="77777777">
      <w:pPr>
        <w:rPr>
          <w:rFonts w:ascii="Arial" w:hAnsi="Arial" w:cs="Arial"/>
          <w:color w:val="000000"/>
          <w:sz w:val="18"/>
          <w:szCs w:val="18"/>
        </w:rPr>
      </w:pPr>
      <w:r w:rsidRPr="00BF34B6">
        <w:rPr>
          <w:rFonts w:ascii="Arial" w:hAnsi="Arial" w:cs="Arial"/>
          <w:color w:val="000000"/>
          <w:sz w:val="18"/>
          <w:szCs w:val="18"/>
        </w:rPr>
        <w:t>Juridiske personer hjemmehørende i Norge skal som hovedregel bruke organisasjonsnummer som aksjonæridentitet.</w:t>
      </w:r>
    </w:p>
    <w:p w:rsidRPr="00BF34B6" w:rsidR="00BF34B6" w:rsidP="00BF34B6" w:rsidRDefault="00BF34B6" w14:paraId="0EB1BCCB" w14:textId="77777777">
      <w:pPr>
        <w:rPr>
          <w:rFonts w:ascii="Arial" w:hAnsi="Arial" w:cs="Arial"/>
          <w:color w:val="000000"/>
          <w:sz w:val="18"/>
          <w:szCs w:val="18"/>
        </w:rPr>
      </w:pPr>
      <w:r w:rsidRPr="00BF34B6">
        <w:rPr>
          <w:rFonts w:ascii="Arial" w:hAnsi="Arial" w:cs="Arial"/>
          <w:color w:val="000000"/>
          <w:sz w:val="18"/>
          <w:szCs w:val="18"/>
        </w:rPr>
        <w:t xml:space="preserve">Deltakerlignede selskaper med organisasjonsnummer skal bruke dette som </w:t>
      </w:r>
      <w:r w:rsidRPr="00BF34B6" w:rsidR="004E56FC">
        <w:rPr>
          <w:rFonts w:ascii="Arial" w:hAnsi="Arial" w:cs="Arial"/>
          <w:color w:val="000000"/>
          <w:sz w:val="18"/>
          <w:szCs w:val="18"/>
        </w:rPr>
        <w:t>aksjon</w:t>
      </w:r>
      <w:r w:rsidR="004E56FC">
        <w:rPr>
          <w:rFonts w:ascii="Arial" w:hAnsi="Arial" w:cs="Arial"/>
          <w:color w:val="000000"/>
          <w:sz w:val="18"/>
          <w:szCs w:val="18"/>
        </w:rPr>
        <w:t xml:space="preserve">æridentitet. </w:t>
      </w:r>
      <w:r w:rsidRPr="00BF34B6">
        <w:rPr>
          <w:rFonts w:ascii="Arial" w:hAnsi="Arial" w:cs="Arial"/>
          <w:color w:val="000000"/>
          <w:sz w:val="18"/>
          <w:szCs w:val="18"/>
        </w:rPr>
        <w:t>Tingsrettslige sameier som opptrer som sådan utad og driver næringsvirksomhet, vil være å anse som ansvarlig selskap.</w:t>
      </w:r>
    </w:p>
    <w:p w:rsidRPr="00BF34B6" w:rsidR="00BF34B6" w:rsidP="00BF34B6" w:rsidRDefault="00BF34B6" w14:paraId="53A4648D" w14:textId="0E359FFF">
      <w:pPr>
        <w:rPr>
          <w:rFonts w:ascii="Arial" w:hAnsi="Arial" w:cs="Arial"/>
          <w:color w:val="000000"/>
          <w:sz w:val="18"/>
          <w:szCs w:val="18"/>
        </w:rPr>
      </w:pPr>
      <w:r w:rsidRPr="00BF34B6">
        <w:rPr>
          <w:rFonts w:ascii="Arial" w:hAnsi="Arial" w:cs="Arial"/>
          <w:color w:val="000000"/>
          <w:sz w:val="18"/>
          <w:szCs w:val="18"/>
        </w:rPr>
        <w:t xml:space="preserve">For sameiere som ikke har organisasjonsnummer og hvor flere eier aksjer i fellesskap, anses sameierne skatterettslig som deleiere i sameiets </w:t>
      </w:r>
      <w:r w:rsidRPr="00BF34B6">
        <w:rPr>
          <w:rFonts w:ascii="Arial" w:hAnsi="Arial" w:cs="Arial"/>
          <w:color w:val="000000"/>
          <w:sz w:val="18"/>
          <w:szCs w:val="18"/>
        </w:rPr>
        <w:lastRenderedPageBreak/>
        <w:t>eiendeler/aksjer, og skal brutto</w:t>
      </w:r>
      <w:r w:rsidR="002945D8">
        <w:rPr>
          <w:rFonts w:ascii="Arial" w:hAnsi="Arial" w:cs="Arial"/>
          <w:color w:val="000000"/>
          <w:sz w:val="18"/>
          <w:szCs w:val="18"/>
        </w:rPr>
        <w:t>fastsettes</w:t>
      </w:r>
      <w:r w:rsidRPr="00BF34B6">
        <w:rPr>
          <w:rFonts w:ascii="Arial" w:hAnsi="Arial" w:cs="Arial"/>
          <w:color w:val="000000"/>
          <w:sz w:val="18"/>
          <w:szCs w:val="18"/>
        </w:rPr>
        <w:t xml:space="preserve">. Sameiets aksjebeholdning må registreres på </w:t>
      </w:r>
      <w:r w:rsidRPr="00BF34B6" w:rsidR="006E0EA4">
        <w:rPr>
          <w:rFonts w:ascii="Arial" w:hAnsi="Arial" w:cs="Arial"/>
          <w:color w:val="000000"/>
          <w:sz w:val="18"/>
          <w:szCs w:val="18"/>
        </w:rPr>
        <w:t>én</w:t>
      </w:r>
      <w:r w:rsidRPr="00BF34B6">
        <w:rPr>
          <w:rFonts w:ascii="Arial" w:hAnsi="Arial" w:cs="Arial"/>
          <w:color w:val="000000"/>
          <w:sz w:val="18"/>
          <w:szCs w:val="18"/>
        </w:rPr>
        <w:t xml:space="preserve"> representant for sameiet.</w:t>
      </w:r>
    </w:p>
    <w:p w:rsidR="00E049A5" w:rsidP="00E049A5" w:rsidRDefault="00BF34B6" w14:paraId="64B266E3" w14:textId="1ECE734B">
      <w:pPr>
        <w:rPr>
          <w:rFonts w:ascii="Arial" w:hAnsi="Arial" w:cs="Arial"/>
          <w:color w:val="000000"/>
          <w:sz w:val="18"/>
          <w:szCs w:val="18"/>
        </w:rPr>
      </w:pPr>
      <w:r w:rsidRPr="00BF34B6">
        <w:rPr>
          <w:rFonts w:ascii="Arial" w:hAnsi="Arial" w:cs="Arial"/>
          <w:color w:val="000000"/>
          <w:sz w:val="18"/>
          <w:szCs w:val="18"/>
        </w:rPr>
        <w:t>Andre innretninger som ikke har organisasjonsnummer, omfatter bl.a. innretninger som ikke driver næringsvirksomhet, og hvor innretningen har medlemmer, som f. eks. foreninger, klubber, lag o.l. Identifikasjon av slike innretninger vil være avhengig av realiteten bak den organisasjonsformen som er angitt.</w:t>
      </w:r>
      <w:r w:rsidR="005114C5">
        <w:rPr>
          <w:rFonts w:ascii="Arial" w:hAnsi="Arial" w:cs="Arial"/>
          <w:color w:val="000000"/>
          <w:sz w:val="18"/>
          <w:szCs w:val="18"/>
        </w:rPr>
        <w:br/>
      </w:r>
      <w:r w:rsidRPr="00BF34B6">
        <w:rPr>
          <w:rFonts w:ascii="Arial" w:hAnsi="Arial" w:cs="Arial"/>
          <w:color w:val="000000"/>
          <w:sz w:val="18"/>
          <w:szCs w:val="18"/>
        </w:rPr>
        <w:t>Er innretningen i realiteten et sameie (som ikke er et deltaker</w:t>
      </w:r>
      <w:r w:rsidR="002945D8">
        <w:rPr>
          <w:rFonts w:ascii="Arial" w:hAnsi="Arial" w:cs="Arial"/>
          <w:color w:val="000000"/>
          <w:sz w:val="18"/>
          <w:szCs w:val="18"/>
        </w:rPr>
        <w:t>fastsatt</w:t>
      </w:r>
      <w:r w:rsidRPr="00BF34B6">
        <w:rPr>
          <w:rFonts w:ascii="Arial" w:hAnsi="Arial" w:cs="Arial"/>
          <w:color w:val="000000"/>
          <w:sz w:val="18"/>
          <w:szCs w:val="18"/>
        </w:rPr>
        <w:t xml:space="preserve"> selskap), vil sameiets aksjeanskaffelser måtte registreres ved kun </w:t>
      </w:r>
      <w:r w:rsidRPr="00BF34B6" w:rsidR="006E0EA4">
        <w:rPr>
          <w:rFonts w:ascii="Arial" w:hAnsi="Arial" w:cs="Arial"/>
          <w:color w:val="000000"/>
          <w:sz w:val="18"/>
          <w:szCs w:val="18"/>
        </w:rPr>
        <w:t>én</w:t>
      </w:r>
      <w:r w:rsidRPr="00BF34B6">
        <w:rPr>
          <w:rFonts w:ascii="Arial" w:hAnsi="Arial" w:cs="Arial"/>
          <w:color w:val="000000"/>
          <w:sz w:val="18"/>
          <w:szCs w:val="18"/>
        </w:rPr>
        <w:t xml:space="preserve"> representant for hele sameiet. Anses medlemmene ikke å eie aksjene i fellesskap fordi medlemmene har begrenset ansvar i forhold til innretningen og med rettigheter begrenset til formuesandeler i eller inntektsandeler av innretningen, vil innretningen anses som skattemessig eier av aksjene. Innretningen må da identifiseres med navn og adresse.</w:t>
      </w:r>
    </w:p>
    <w:p w:rsidRPr="00BF34B6" w:rsidR="00BF34B6" w:rsidP="00BF34B6" w:rsidRDefault="00BF34B6" w14:paraId="2B22015C" w14:textId="42F91FBE">
      <w:pPr>
        <w:rPr>
          <w:rFonts w:ascii="Arial" w:hAnsi="Arial" w:cs="Arial"/>
          <w:color w:val="000000"/>
          <w:sz w:val="18"/>
          <w:szCs w:val="18"/>
        </w:rPr>
      </w:pPr>
      <w:r w:rsidRPr="1BD5F6DF" w:rsidR="00BF34B6">
        <w:rPr>
          <w:rFonts w:ascii="Arial" w:hAnsi="Arial" w:cs="Arial"/>
          <w:b w:val="1"/>
          <w:bCs w:val="1"/>
          <w:color w:val="000000" w:themeColor="text1" w:themeTint="FF" w:themeShade="FF"/>
          <w:sz w:val="18"/>
          <w:szCs w:val="18"/>
        </w:rPr>
        <w:t>Post 20: Antall aksjer per aksjonær</w:t>
      </w:r>
      <w:r>
        <w:br/>
      </w:r>
      <w:r w:rsidRPr="1BD5F6DF" w:rsidR="00BF34B6">
        <w:rPr>
          <w:rFonts w:ascii="Arial" w:hAnsi="Arial" w:cs="Arial"/>
          <w:color w:val="000000" w:themeColor="text1" w:themeTint="FF" w:themeShade="FF"/>
          <w:sz w:val="18"/>
          <w:szCs w:val="18"/>
        </w:rPr>
        <w:t xml:space="preserve">Her føres antall aksjer aksjonæren eier ved utgangen av </w:t>
      </w:r>
      <w:r w:rsidRPr="1BD5F6DF" w:rsidR="205AAF0F">
        <w:rPr>
          <w:rFonts w:ascii="Arial" w:hAnsi="Arial" w:cs="Arial"/>
          <w:color w:val="000000" w:themeColor="text1" w:themeTint="FF" w:themeShade="FF"/>
          <w:sz w:val="18"/>
          <w:szCs w:val="18"/>
        </w:rPr>
        <w:t>2020</w:t>
      </w:r>
      <w:r w:rsidRPr="1BD5F6DF" w:rsidR="00BF34B6">
        <w:rPr>
          <w:rFonts w:ascii="Arial" w:hAnsi="Arial" w:cs="Arial"/>
          <w:color w:val="000000" w:themeColor="text1" w:themeTint="FF" w:themeShade="FF"/>
          <w:sz w:val="18"/>
          <w:szCs w:val="18"/>
        </w:rPr>
        <w:t xml:space="preserve"> og ved utgangen av </w:t>
      </w:r>
      <w:r w:rsidRPr="1BD5F6DF" w:rsidR="571CE3E7">
        <w:rPr>
          <w:rFonts w:ascii="Arial" w:hAnsi="Arial" w:cs="Arial"/>
          <w:color w:val="000000" w:themeColor="text1" w:themeTint="FF" w:themeShade="FF"/>
          <w:sz w:val="18"/>
          <w:szCs w:val="18"/>
        </w:rPr>
        <w:t>2021</w:t>
      </w:r>
      <w:r w:rsidRPr="1BD5F6DF" w:rsidR="00BF34B6">
        <w:rPr>
          <w:rFonts w:ascii="Arial" w:hAnsi="Arial" w:cs="Arial"/>
          <w:color w:val="000000" w:themeColor="text1" w:themeTint="FF" w:themeShade="FF"/>
          <w:sz w:val="18"/>
          <w:szCs w:val="18"/>
        </w:rPr>
        <w:t>.</w:t>
      </w:r>
    </w:p>
    <w:p w:rsidRPr="005114C5" w:rsidR="00BF34B6" w:rsidP="00BF34B6" w:rsidRDefault="00BF34B6" w14:paraId="529AF9AB" w14:textId="025A3267">
      <w:pPr>
        <w:pStyle w:val="Brdtekst21"/>
        <w:jc w:val="left"/>
        <w:rPr>
          <w:rFonts w:cs="Arial" w:eastAsiaTheme="minorHAnsi"/>
          <w:color w:val="000000"/>
          <w:sz w:val="18"/>
          <w:szCs w:val="18"/>
        </w:rPr>
      </w:pPr>
      <w:r w:rsidRPr="005114C5">
        <w:rPr>
          <w:rFonts w:cs="Arial" w:eastAsiaTheme="minorHAnsi"/>
          <w:color w:val="000000"/>
          <w:sz w:val="18"/>
          <w:szCs w:val="18"/>
        </w:rPr>
        <w:t xml:space="preserve">Post 21: Utdelt </w:t>
      </w:r>
      <w:r w:rsidR="00DE6010">
        <w:rPr>
          <w:rFonts w:cs="Arial" w:eastAsiaTheme="minorHAnsi"/>
          <w:color w:val="000000"/>
          <w:sz w:val="18"/>
          <w:szCs w:val="18"/>
        </w:rPr>
        <w:t xml:space="preserve">skatterettslig </w:t>
      </w:r>
      <w:r w:rsidRPr="005114C5">
        <w:rPr>
          <w:rFonts w:cs="Arial" w:eastAsiaTheme="minorHAnsi"/>
          <w:color w:val="000000"/>
          <w:sz w:val="18"/>
          <w:szCs w:val="18"/>
        </w:rPr>
        <w:t>utbytte til aksjonæren for denne aksjeklassen</w:t>
      </w:r>
    </w:p>
    <w:p w:rsidR="00711323" w:rsidP="00711323" w:rsidRDefault="00DE6010" w14:paraId="5A8CEBE9" w14:textId="16BE2EBA">
      <w:pPr>
        <w:rPr>
          <w:rFonts w:ascii="Arial" w:hAnsi="Arial" w:cs="Arial"/>
          <w:color w:val="000000"/>
          <w:sz w:val="18"/>
          <w:szCs w:val="18"/>
        </w:rPr>
      </w:pPr>
      <w:r>
        <w:rPr>
          <w:rFonts w:ascii="Arial" w:hAnsi="Arial" w:cs="Arial"/>
          <w:color w:val="000000"/>
          <w:sz w:val="18"/>
          <w:szCs w:val="18"/>
        </w:rPr>
        <w:t xml:space="preserve">Dette omfatter </w:t>
      </w:r>
      <w:r w:rsidRPr="007E468F" w:rsidR="00711323">
        <w:rPr>
          <w:rFonts w:ascii="Arial" w:hAnsi="Arial" w:cs="Arial"/>
          <w:color w:val="000000"/>
          <w:sz w:val="18"/>
          <w:szCs w:val="18"/>
        </w:rPr>
        <w:t>alt som skatterettslig blir klassifisert som utbytte (ikke bare selskapsrettslig utbytte). Innrapportering</w:t>
      </w:r>
      <w:r>
        <w:rPr>
          <w:rFonts w:ascii="Arial" w:hAnsi="Arial" w:cs="Arial"/>
          <w:color w:val="000000"/>
          <w:sz w:val="18"/>
          <w:szCs w:val="18"/>
        </w:rPr>
        <w:t>en</w:t>
      </w:r>
      <w:r w:rsidRPr="007E468F" w:rsidR="00711323">
        <w:rPr>
          <w:rFonts w:ascii="Arial" w:hAnsi="Arial" w:cs="Arial"/>
          <w:color w:val="000000"/>
          <w:sz w:val="18"/>
          <w:szCs w:val="18"/>
        </w:rPr>
        <w:t xml:space="preserve"> omfatter også utbytte til utenlandske aksjonærer og utbytte til norske selskapsaksjonærer i fritaksmetoden. </w:t>
      </w:r>
    </w:p>
    <w:p w:rsidRPr="005114C5" w:rsidR="00BF34B6" w:rsidP="005114C5" w:rsidRDefault="005114C5" w14:paraId="1E68E765" w14:textId="2418B454">
      <w:pPr>
        <w:rPr>
          <w:rFonts w:ascii="Arial" w:hAnsi="Arial" w:cs="Arial"/>
          <w:color w:val="000000"/>
          <w:sz w:val="18"/>
          <w:szCs w:val="18"/>
        </w:rPr>
      </w:pPr>
      <w:r>
        <w:rPr>
          <w:rFonts w:ascii="Arial" w:hAnsi="Arial" w:cs="Arial"/>
          <w:color w:val="000000"/>
          <w:sz w:val="18"/>
          <w:szCs w:val="18"/>
        </w:rPr>
        <w:br/>
      </w:r>
      <w:r w:rsidRPr="00BF34B6" w:rsidR="00BF34B6">
        <w:rPr>
          <w:rFonts w:ascii="Arial" w:hAnsi="Arial" w:cs="Arial"/>
          <w:color w:val="000000"/>
          <w:sz w:val="18"/>
          <w:szCs w:val="18"/>
        </w:rPr>
        <w:t xml:space="preserve">Før opp det totale utbyttet aksjonæren har fått ved den enkelte utdeling, antall aksjer som ligger til grunn for utdelingen og tidspunktet for beslutning om utdeling av utbytte (tidspunktet for generalforsamlingens vedtak). </w:t>
      </w:r>
    </w:p>
    <w:p w:rsidRPr="00BF34B6" w:rsidR="00BF34B6" w:rsidP="00BF34B6" w:rsidRDefault="00BF34B6" w14:paraId="3981D21A" w14:textId="77777777">
      <w:pPr>
        <w:pStyle w:val="Overskrift2NewCenturySchlbkLT"/>
        <w:rPr>
          <w:rFonts w:ascii="Arial" w:hAnsi="Arial" w:cs="Arial"/>
          <w:b w:val="0"/>
          <w:color w:val="000000"/>
          <w:szCs w:val="18"/>
          <w:u w:val="single"/>
        </w:rPr>
      </w:pPr>
      <w:r w:rsidRPr="00BF34B6">
        <w:rPr>
          <w:rFonts w:ascii="Arial" w:hAnsi="Arial" w:cs="Arial"/>
          <w:b w:val="0"/>
          <w:color w:val="000000"/>
          <w:szCs w:val="18"/>
          <w:u w:val="single"/>
        </w:rPr>
        <w:t>Aksjonærlån tatt opp fra og med 7. oktober 2015</w:t>
      </w:r>
    </w:p>
    <w:p w:rsidR="00BF34B6" w:rsidP="005114C5" w:rsidRDefault="00BF34B6" w14:paraId="44660311" w14:textId="77777777">
      <w:pPr>
        <w:rPr>
          <w:rFonts w:ascii="Arial" w:hAnsi="Arial" w:cs="Arial"/>
          <w:color w:val="000000"/>
          <w:sz w:val="18"/>
          <w:szCs w:val="18"/>
        </w:rPr>
      </w:pPr>
      <w:r w:rsidRPr="005114C5">
        <w:rPr>
          <w:rFonts w:ascii="Arial" w:hAnsi="Arial" w:cs="Arial"/>
          <w:color w:val="000000"/>
          <w:sz w:val="18"/>
          <w:szCs w:val="18"/>
        </w:rPr>
        <w:t>Lån fra selskap til personlig aksjonær anses som utbytte hos aksjonæren. Lånet innrapporteres som egen hendelse i post 8 på selskapsnivå (Aksjonærlån). På aksjonærnivå innrapporteres lånet som utbytte i post 21.</w:t>
      </w:r>
    </w:p>
    <w:p w:rsidRPr="005114C5" w:rsidR="00615401" w:rsidP="005114C5" w:rsidRDefault="00615401" w14:paraId="189071EE" w14:textId="2C985286">
      <w:pPr>
        <w:rPr>
          <w:rFonts w:ascii="Arial" w:hAnsi="Arial" w:cs="Arial"/>
          <w:color w:val="000000"/>
          <w:sz w:val="18"/>
          <w:szCs w:val="18"/>
        </w:rPr>
      </w:pPr>
      <w:r w:rsidRPr="4E44253D" w:rsidR="28CA9E77">
        <w:rPr>
          <w:rFonts w:ascii="Arial" w:hAnsi="Arial" w:cs="Arial"/>
          <w:color w:val="000000" w:themeColor="text1" w:themeTint="FF" w:themeShade="FF"/>
          <w:sz w:val="18"/>
          <w:szCs w:val="18"/>
        </w:rPr>
        <w:t xml:space="preserve">Dersom aksjonæren tidligere har mottatt </w:t>
      </w:r>
      <w:r w:rsidRPr="4E44253D" w:rsidR="28CA9E77">
        <w:rPr>
          <w:rFonts w:ascii="Arial" w:hAnsi="Arial" w:cs="Arial"/>
          <w:color w:val="000000" w:themeColor="text1" w:themeTint="FF" w:themeShade="FF"/>
          <w:sz w:val="18"/>
          <w:szCs w:val="18"/>
        </w:rPr>
        <w:t xml:space="preserve">skattepliktig </w:t>
      </w:r>
      <w:r w:rsidRPr="4E44253D" w:rsidR="28CA9E77">
        <w:rPr>
          <w:rFonts w:ascii="Arial" w:hAnsi="Arial" w:cs="Arial"/>
          <w:color w:val="000000" w:themeColor="text1" w:themeTint="FF" w:themeShade="FF"/>
          <w:sz w:val="18"/>
          <w:szCs w:val="18"/>
        </w:rPr>
        <w:t>lån</w:t>
      </w:r>
      <w:r w:rsidRPr="4E44253D" w:rsidR="28CA9E77">
        <w:rPr>
          <w:rFonts w:ascii="Arial" w:hAnsi="Arial" w:cs="Arial"/>
          <w:color w:val="000000" w:themeColor="text1" w:themeTint="FF" w:themeShade="FF"/>
          <w:sz w:val="18"/>
          <w:szCs w:val="18"/>
        </w:rPr>
        <w:t xml:space="preserve"> fra selskapet</w:t>
      </w:r>
      <w:r w:rsidRPr="4E44253D" w:rsidR="280B4A79">
        <w:rPr>
          <w:rFonts w:ascii="Arial" w:hAnsi="Arial" w:cs="Arial"/>
          <w:color w:val="000000" w:themeColor="text1" w:themeTint="FF" w:themeShade="FF"/>
          <w:sz w:val="18"/>
          <w:szCs w:val="18"/>
        </w:rPr>
        <w:t>, vil senere utbytteutdeling</w:t>
      </w:r>
      <w:r w:rsidRPr="4E44253D" w:rsidR="28CA9E77">
        <w:rPr>
          <w:rFonts w:ascii="Arial" w:hAnsi="Arial" w:cs="Arial"/>
          <w:color w:val="000000" w:themeColor="text1" w:themeTint="FF" w:themeShade="FF"/>
          <w:sz w:val="18"/>
          <w:szCs w:val="18"/>
        </w:rPr>
        <w:t xml:space="preserve"> </w:t>
      </w:r>
      <w:r w:rsidRPr="4E44253D" w:rsidR="28CA9E77">
        <w:rPr>
          <w:rFonts w:ascii="Arial" w:hAnsi="Arial" w:cs="Arial"/>
          <w:color w:val="000000" w:themeColor="text1" w:themeTint="FF" w:themeShade="FF"/>
          <w:sz w:val="18"/>
          <w:szCs w:val="18"/>
        </w:rPr>
        <w:t xml:space="preserve">automatisk </w:t>
      </w:r>
      <w:r w:rsidRPr="4E44253D" w:rsidR="28CA9E77">
        <w:rPr>
          <w:rFonts w:ascii="Arial" w:hAnsi="Arial" w:cs="Arial"/>
          <w:color w:val="000000" w:themeColor="text1" w:themeTint="FF" w:themeShade="FF"/>
          <w:sz w:val="18"/>
          <w:szCs w:val="18"/>
        </w:rPr>
        <w:t>bli motregnet lånesaldoen</w:t>
      </w:r>
      <w:r w:rsidRPr="4E44253D" w:rsidR="28CA9E77">
        <w:rPr>
          <w:rFonts w:ascii="Arial" w:hAnsi="Arial" w:cs="Arial"/>
          <w:color w:val="000000" w:themeColor="text1" w:themeTint="FF" w:themeShade="FF"/>
          <w:sz w:val="18"/>
          <w:szCs w:val="18"/>
        </w:rPr>
        <w:t xml:space="preserve"> slik at utbytte ikke kommer til beskatning</w:t>
      </w:r>
      <w:r w:rsidRPr="4E44253D" w:rsidR="28CA9E77">
        <w:rPr>
          <w:rFonts w:ascii="Arial" w:hAnsi="Arial" w:cs="Arial"/>
          <w:color w:val="000000" w:themeColor="text1" w:themeTint="FF" w:themeShade="FF"/>
          <w:sz w:val="18"/>
          <w:szCs w:val="18"/>
        </w:rPr>
        <w:t>.</w:t>
      </w:r>
      <w:r w:rsidRPr="4E44253D" w:rsidR="28CA9E77">
        <w:rPr>
          <w:rFonts w:ascii="Arial" w:hAnsi="Arial" w:cs="Arial"/>
          <w:color w:val="000000" w:themeColor="text1" w:themeTint="FF" w:themeShade="FF"/>
          <w:sz w:val="18"/>
          <w:szCs w:val="18"/>
        </w:rPr>
        <w:t xml:space="preserve"> Dette forutsetter at utbytte</w:t>
      </w:r>
      <w:r w:rsidRPr="4E44253D" w:rsidR="280B4A79">
        <w:rPr>
          <w:rFonts w:ascii="Arial" w:hAnsi="Arial" w:cs="Arial"/>
          <w:color w:val="000000" w:themeColor="text1" w:themeTint="FF" w:themeShade="FF"/>
          <w:sz w:val="18"/>
          <w:szCs w:val="18"/>
        </w:rPr>
        <w:t xml:space="preserve"> </w:t>
      </w:r>
      <w:r w:rsidRPr="4E44253D" w:rsidR="280B4A79">
        <w:rPr>
          <w:rFonts w:ascii="Arial" w:hAnsi="Arial" w:cs="Arial"/>
          <w:color w:val="000000" w:themeColor="text1" w:themeTint="FF" w:themeShade="FF"/>
          <w:sz w:val="18"/>
          <w:szCs w:val="18"/>
        </w:rPr>
        <w:t>ikke mottas men brukes til nedbetaling av lånet.</w:t>
      </w:r>
      <w:r w:rsidRPr="4E44253D" w:rsidR="28CA9E77">
        <w:rPr>
          <w:rFonts w:ascii="Arial" w:hAnsi="Arial" w:cs="Arial"/>
          <w:color w:val="000000" w:themeColor="text1" w:themeTint="FF" w:themeShade="FF"/>
          <w:sz w:val="18"/>
          <w:szCs w:val="18"/>
        </w:rPr>
        <w:t xml:space="preserve"> Dersom </w:t>
      </w:r>
      <w:r w:rsidRPr="4E44253D" w:rsidR="280B4A79">
        <w:rPr>
          <w:rFonts w:ascii="Arial" w:hAnsi="Arial" w:cs="Arial"/>
          <w:color w:val="000000" w:themeColor="text1" w:themeTint="FF" w:themeShade="FF"/>
          <w:sz w:val="18"/>
          <w:szCs w:val="18"/>
        </w:rPr>
        <w:t xml:space="preserve">utbytte ikke brukes til nedbetaling av lån, men mottas av aksjonær, skal dette skattlegges som vanlig utbytte. I slike tilfeller må man krysse </w:t>
      </w:r>
      <w:r w:rsidRPr="4E44253D" w:rsidR="28CA9E77">
        <w:rPr>
          <w:rFonts w:ascii="Arial" w:hAnsi="Arial" w:cs="Arial"/>
          <w:color w:val="000000" w:themeColor="text1" w:themeTint="FF" w:themeShade="FF"/>
          <w:sz w:val="18"/>
          <w:szCs w:val="18"/>
        </w:rPr>
        <w:t xml:space="preserve">av </w:t>
      </w:r>
      <w:r w:rsidRPr="4E44253D" w:rsidR="280B4A79">
        <w:rPr>
          <w:rFonts w:ascii="Arial" w:hAnsi="Arial" w:cs="Arial"/>
          <w:color w:val="000000" w:themeColor="text1" w:themeTint="FF" w:themeShade="FF"/>
          <w:sz w:val="18"/>
          <w:szCs w:val="18"/>
        </w:rPr>
        <w:t xml:space="preserve">i feltet "Beholde aksjelån". </w:t>
      </w:r>
    </w:p>
    <w:p w:rsidRPr="00BF34B6" w:rsidR="00BF34B6" w:rsidP="00BF34B6" w:rsidRDefault="00BF34B6" w14:paraId="786F6743" w14:textId="77777777">
      <w:pPr>
        <w:rPr>
          <w:rFonts w:ascii="Arial" w:hAnsi="Arial" w:cs="Arial"/>
          <w:color w:val="000000"/>
          <w:sz w:val="18"/>
          <w:szCs w:val="18"/>
        </w:rPr>
      </w:pPr>
      <w:r w:rsidRPr="00BF34B6">
        <w:rPr>
          <w:rFonts w:ascii="Arial" w:hAnsi="Arial" w:cs="Arial"/>
          <w:color w:val="000000"/>
          <w:sz w:val="18"/>
          <w:szCs w:val="18"/>
        </w:rPr>
        <w:t xml:space="preserve">Tilbakebetaling av tidligere fondsemittert aksjekapital (som ikke er innbetalt), skal behandles som utbytte, og beløpet som er tilbakebetalt den enkelte aksjonær, medtas her. </w:t>
      </w:r>
    </w:p>
    <w:p w:rsidRPr="00BF34B6" w:rsidR="00BF34B6" w:rsidP="00BF34B6" w:rsidRDefault="00BF34B6" w14:paraId="64D97132" w14:textId="77777777">
      <w:pPr>
        <w:numPr>
          <w:ilvl w:val="12"/>
          <w:numId w:val="0"/>
        </w:numPr>
        <w:rPr>
          <w:rFonts w:ascii="Arial" w:hAnsi="Arial" w:cs="Arial"/>
          <w:color w:val="000000"/>
          <w:sz w:val="18"/>
          <w:szCs w:val="18"/>
        </w:rPr>
      </w:pPr>
      <w:r w:rsidRPr="00BF34B6">
        <w:rPr>
          <w:rFonts w:ascii="Arial" w:hAnsi="Arial" w:cs="Arial"/>
          <w:color w:val="000000"/>
          <w:sz w:val="18"/>
          <w:szCs w:val="18"/>
        </w:rPr>
        <w:t>Tilsvarende opplysninger må fylles ut på selskapsnivå i post 8. Samsvarer ikke opplysningene på selskaps- og aksjonærnivå, vil ikke oppgaven bli godkjent.</w:t>
      </w:r>
    </w:p>
    <w:p w:rsidRPr="00C851AB" w:rsidR="00BF34B6" w:rsidP="00C851AB" w:rsidRDefault="00BF34B6" w14:paraId="04D86EBF" w14:textId="77777777">
      <w:pPr>
        <w:rPr>
          <w:rFonts w:ascii="Arial" w:hAnsi="Arial" w:cs="Arial"/>
          <w:color w:val="000000"/>
          <w:sz w:val="18"/>
          <w:szCs w:val="18"/>
        </w:rPr>
      </w:pPr>
      <w:r w:rsidRPr="00BF34B6">
        <w:rPr>
          <w:rFonts w:ascii="Arial" w:hAnsi="Arial" w:cs="Arial"/>
          <w:color w:val="000000"/>
          <w:sz w:val="18"/>
          <w:szCs w:val="18"/>
          <w:u w:val="single"/>
        </w:rPr>
        <w:t>Kildeskatt</w:t>
      </w:r>
      <w:r w:rsidR="00C851AB">
        <w:rPr>
          <w:rFonts w:ascii="Arial" w:hAnsi="Arial" w:cs="Arial"/>
          <w:color w:val="000000"/>
          <w:sz w:val="18"/>
          <w:szCs w:val="18"/>
          <w:u w:val="single"/>
        </w:rPr>
        <w:br/>
      </w:r>
      <w:r w:rsidRPr="00C851AB">
        <w:rPr>
          <w:rFonts w:ascii="Arial" w:hAnsi="Arial" w:cs="Arial"/>
          <w:color w:val="000000"/>
          <w:sz w:val="18"/>
          <w:szCs w:val="18"/>
        </w:rPr>
        <w:t xml:space="preserve">Før opp den kildeskattesatsen som legges til grunn ved beskatning av aksjonær hjemmehørende i utlandet etter sktl. § 10-13. Før opp prosentsatsen og beløpet som er trukket i kildeskatt, og hvilket land aksjonæren var bosatt i på utbyttetidspunktet. </w:t>
      </w:r>
    </w:p>
    <w:p w:rsidR="00E049A5" w:rsidP="00E049A5" w:rsidRDefault="00BF34B6" w14:paraId="7E1D5838" w14:textId="77777777">
      <w:pPr>
        <w:rPr>
          <w:rFonts w:ascii="Arial" w:hAnsi="Arial" w:cs="Arial"/>
          <w:color w:val="000000"/>
          <w:sz w:val="18"/>
          <w:szCs w:val="18"/>
        </w:rPr>
      </w:pPr>
      <w:r w:rsidRPr="00C851AB">
        <w:rPr>
          <w:rFonts w:ascii="Arial" w:hAnsi="Arial" w:cs="Arial"/>
          <w:color w:val="000000"/>
          <w:sz w:val="18"/>
          <w:szCs w:val="18"/>
        </w:rPr>
        <w:t>Dersom kildeskattesatsen skal være 0, må man føre tallet 0 i feltene Kildeskatt i % og Kildeskatt i kroner.</w:t>
      </w:r>
    </w:p>
    <w:p w:rsidRPr="00BF34B6" w:rsidR="00BF34B6" w:rsidP="00BF34B6" w:rsidRDefault="00BF34B6" w14:paraId="46CE5D72" w14:textId="77777777">
      <w:pPr>
        <w:rPr>
          <w:rFonts w:ascii="Arial" w:hAnsi="Arial" w:cs="Arial"/>
          <w:color w:val="000000"/>
          <w:sz w:val="18"/>
          <w:szCs w:val="18"/>
        </w:rPr>
      </w:pPr>
      <w:r w:rsidRPr="2BA63A40" w:rsidR="00BF34B6">
        <w:rPr>
          <w:rFonts w:ascii="Arial" w:hAnsi="Arial" w:eastAsia="Times New Roman" w:cs="Arial"/>
          <w:b w:val="1"/>
          <w:bCs w:val="1"/>
          <w:color w:val="000000" w:themeColor="text1" w:themeTint="FF" w:themeShade="FF"/>
          <w:sz w:val="18"/>
          <w:szCs w:val="18"/>
          <w:lang w:eastAsia="nb-NO"/>
        </w:rPr>
        <w:t>Post 22: Tilbakebetaling av tidligere innbetalt kapital og nedbetaling av skattepliktig lån</w:t>
      </w:r>
      <w:r>
        <w:br/>
      </w:r>
      <w:r w:rsidRPr="2BA63A40" w:rsidR="00BF34B6">
        <w:rPr>
          <w:rFonts w:ascii="Arial" w:hAnsi="Arial" w:cs="Arial"/>
          <w:color w:val="000000" w:themeColor="text1" w:themeTint="FF" w:themeShade="FF"/>
          <w:sz w:val="18"/>
          <w:szCs w:val="18"/>
        </w:rPr>
        <w:t>Denne posten inneholder følgende tre transaksjonstyper:</w:t>
      </w:r>
    </w:p>
    <w:p w:rsidRPr="00BF34B6" w:rsidR="00BF34B6" w:rsidP="00BF34B6" w:rsidRDefault="00BF34B6" w14:paraId="75E3B70D" w14:textId="77777777">
      <w:pPr>
        <w:pStyle w:val="Listeavsnitt"/>
        <w:numPr>
          <w:ilvl w:val="0"/>
          <w:numId w:val="42"/>
        </w:numPr>
        <w:rPr>
          <w:rFonts w:ascii="Arial" w:hAnsi="Arial" w:cs="Arial"/>
          <w:color w:val="000000"/>
          <w:sz w:val="18"/>
          <w:szCs w:val="18"/>
        </w:rPr>
      </w:pPr>
      <w:r w:rsidRPr="4CE9A84F" w:rsidR="269EFEC0">
        <w:rPr>
          <w:rFonts w:ascii="Arial" w:hAnsi="Arial" w:cs="Arial"/>
          <w:color w:val="000000" w:themeColor="text1" w:themeTint="FF" w:themeShade="FF"/>
          <w:sz w:val="18"/>
          <w:szCs w:val="18"/>
        </w:rPr>
        <w:t>tilbakebetaling av tidligere innbetalt kapital</w:t>
      </w:r>
    </w:p>
    <w:p w:rsidRPr="00E756F9" w:rsidR="00E756F9" w:rsidP="40E51B29" w:rsidRDefault="00BF34B6" w14:paraId="3BF2695B" w14:textId="77777777">
      <w:pPr>
        <w:pStyle w:val="Listeavsnitt"/>
        <w:numPr>
          <w:ilvl w:val="0"/>
          <w:numId w:val="42"/>
        </w:numPr>
        <w:rPr>
          <w:rFonts w:ascii="Arial" w:hAnsi="Arial" w:cs="Arial"/>
          <w:color w:val="000000"/>
        </w:rPr>
      </w:pPr>
      <w:r w:rsidRPr="4CE9A84F" w:rsidR="269EFEC0">
        <w:rPr>
          <w:rFonts w:ascii="Arial" w:hAnsi="Arial" w:cs="Arial"/>
          <w:color w:val="000000" w:themeColor="text1" w:themeTint="FF" w:themeShade="FF"/>
          <w:sz w:val="18"/>
          <w:szCs w:val="18"/>
        </w:rPr>
        <w:t>nedbetaling av skattepliktig lån</w:t>
      </w:r>
    </w:p>
    <w:p w:rsidRPr="00E756F9" w:rsidR="00BF34B6" w:rsidP="40E51B29" w:rsidRDefault="00BF34B6" w14:paraId="5DC096CF" w14:textId="77777777">
      <w:pPr>
        <w:pStyle w:val="Listeavsnitt"/>
        <w:numPr>
          <w:ilvl w:val="0"/>
          <w:numId w:val="42"/>
        </w:numPr>
        <w:rPr>
          <w:rFonts w:ascii="Arial" w:hAnsi="Arial" w:cs="Arial"/>
          <w:color w:val="000000"/>
        </w:rPr>
      </w:pPr>
      <w:r w:rsidRPr="4CE9A84F" w:rsidR="269EFEC0">
        <w:rPr>
          <w:rFonts w:ascii="Arial" w:hAnsi="Arial" w:cs="Arial"/>
          <w:color w:val="000000" w:themeColor="text1" w:themeTint="FF" w:themeShade="FF"/>
          <w:sz w:val="18"/>
          <w:szCs w:val="18"/>
        </w:rPr>
        <w:t>ettergivelse av aksjonærlån</w:t>
      </w:r>
    </w:p>
    <w:p w:rsidRPr="00BF34B6" w:rsidR="00BF34B6" w:rsidP="00BF34B6" w:rsidRDefault="00C851AB" w14:paraId="4066595E" w14:textId="77777777">
      <w:pPr>
        <w:rPr>
          <w:rFonts w:ascii="Arial" w:hAnsi="Arial" w:cs="Arial"/>
          <w:color w:val="000000"/>
          <w:sz w:val="18"/>
          <w:szCs w:val="18"/>
        </w:rPr>
      </w:pPr>
      <w:r>
        <w:rPr>
          <w:rFonts w:ascii="Arial" w:hAnsi="Arial" w:cs="Arial"/>
          <w:color w:val="000000"/>
          <w:sz w:val="18"/>
          <w:szCs w:val="18"/>
        </w:rPr>
        <w:br/>
      </w:r>
      <w:r w:rsidRPr="00BF34B6" w:rsidR="00BF34B6">
        <w:rPr>
          <w:rFonts w:ascii="Arial" w:hAnsi="Arial" w:cs="Arial"/>
          <w:color w:val="000000"/>
          <w:sz w:val="18"/>
          <w:szCs w:val="18"/>
          <w:u w:val="single"/>
        </w:rPr>
        <w:t>Tilbakebetaling av tidligere innbetalt kapital</w:t>
      </w:r>
      <w:r w:rsidR="00E049A5">
        <w:rPr>
          <w:rFonts w:ascii="Arial" w:hAnsi="Arial" w:cs="Arial"/>
          <w:color w:val="000000"/>
          <w:sz w:val="18"/>
          <w:szCs w:val="18"/>
          <w:u w:val="single"/>
        </w:rPr>
        <w:br/>
      </w:r>
      <w:r w:rsidRPr="00BF34B6" w:rsidR="00BF34B6">
        <w:rPr>
          <w:rFonts w:ascii="Arial" w:hAnsi="Arial" w:cs="Arial"/>
          <w:color w:val="000000"/>
          <w:sz w:val="18"/>
          <w:szCs w:val="18"/>
        </w:rPr>
        <w:t>Gjelder når selskapet tidligere har konvertert innbetalt aksjekapital/overkurs til annen egenkapital og senere betaler ut selskapsrettslig utbytte. Gjelder også når selskapet deler ut midler som er skattlagt som lån og nedbetalt. Se eksempel nedenfor.</w:t>
      </w:r>
      <w:r>
        <w:rPr>
          <w:rFonts w:ascii="Arial" w:hAnsi="Arial" w:cs="Arial"/>
          <w:color w:val="000000"/>
          <w:sz w:val="18"/>
          <w:szCs w:val="18"/>
        </w:rPr>
        <w:br/>
      </w:r>
      <w:r w:rsidRPr="00BF34B6" w:rsidR="00BF34B6">
        <w:rPr>
          <w:rFonts w:ascii="Arial" w:hAnsi="Arial" w:cs="Arial"/>
          <w:color w:val="000000"/>
          <w:sz w:val="18"/>
          <w:szCs w:val="18"/>
        </w:rPr>
        <w:t>Når selskapet foretar slik utdeling, må feltet fylles ut for aksjonærer som skattemessig har anledning til å klassifisere utdelingen som tidligere innbetalt kapital. Beløpet vil da redusere aksjenes inngangsverdi.</w:t>
      </w:r>
    </w:p>
    <w:p w:rsidRPr="00BF34B6" w:rsidR="00BF34B6" w:rsidP="00BF34B6" w:rsidRDefault="00BF34B6" w14:paraId="317F40A5" w14:textId="75ADA1F6">
      <w:pPr>
        <w:rPr>
          <w:rFonts w:ascii="Arial" w:hAnsi="Arial" w:cs="Arial"/>
          <w:color w:val="000000"/>
          <w:sz w:val="18"/>
          <w:szCs w:val="18"/>
        </w:rPr>
      </w:pPr>
      <w:r w:rsidRPr="00484CB0">
        <w:rPr>
          <w:rFonts w:ascii="Arial" w:hAnsi="Arial" w:cs="Arial"/>
          <w:color w:val="000000"/>
          <w:sz w:val="18"/>
          <w:szCs w:val="18"/>
          <w:u w:val="single"/>
        </w:rPr>
        <w:t xml:space="preserve">Eksempel </w:t>
      </w:r>
      <w:r w:rsidR="00530E82">
        <w:rPr>
          <w:rFonts w:ascii="Arial" w:hAnsi="Arial" w:cs="Arial"/>
          <w:color w:val="000000"/>
          <w:sz w:val="18"/>
          <w:szCs w:val="18"/>
          <w:u w:val="single"/>
        </w:rPr>
        <w:t>på</w:t>
      </w:r>
      <w:r w:rsidRPr="00484CB0" w:rsidR="00530E82">
        <w:rPr>
          <w:rFonts w:ascii="Arial" w:hAnsi="Arial" w:cs="Arial"/>
          <w:color w:val="000000"/>
          <w:sz w:val="18"/>
          <w:szCs w:val="18"/>
          <w:u w:val="single"/>
        </w:rPr>
        <w:t xml:space="preserve"> </w:t>
      </w:r>
      <w:r w:rsidRPr="00484CB0">
        <w:rPr>
          <w:rFonts w:ascii="Arial" w:hAnsi="Arial" w:cs="Arial"/>
          <w:color w:val="000000"/>
          <w:sz w:val="18"/>
          <w:szCs w:val="18"/>
          <w:u w:val="single"/>
        </w:rPr>
        <w:t>uttak av midler som er skattlagt som lån og helt eller delvis nedbetalt</w:t>
      </w:r>
      <w:r w:rsidR="00484CB0">
        <w:rPr>
          <w:rFonts w:ascii="Arial" w:hAnsi="Arial" w:cs="Arial"/>
          <w:color w:val="000000"/>
          <w:sz w:val="18"/>
          <w:szCs w:val="18"/>
          <w:u w:val="single"/>
        </w:rPr>
        <w:br/>
      </w:r>
      <w:r w:rsidRPr="00BF34B6">
        <w:rPr>
          <w:rFonts w:ascii="Arial" w:hAnsi="Arial" w:cs="Arial"/>
          <w:color w:val="000000"/>
          <w:sz w:val="18"/>
          <w:szCs w:val="18"/>
        </w:rPr>
        <w:t xml:space="preserve">A låner 100 000 kroner av selskapet i </w:t>
      </w:r>
      <w:r w:rsidRPr="00BF34B6">
        <w:rPr>
          <w:rFonts w:ascii="Arial" w:hAnsi="Arial" w:cs="Arial"/>
          <w:color w:val="000000"/>
          <w:sz w:val="18"/>
          <w:szCs w:val="18"/>
        </w:rPr>
        <w:t>desember i år 1 (skattepliktig lån). I år 2 nedbetaler han lånet med 70 000 kroner. Inngangsverdien på As aksjer øker med 70 000 kroner. I år 4 ønsker A å ta ut 70 000 kroner skattefritt av selskapet. A må da føre kroner 70 000 i post 22 slik at inngangsverdien på aksjene blir redusert med kroner 70 000.</w:t>
      </w:r>
    </w:p>
    <w:p w:rsidR="00E049A5" w:rsidP="00E049A5" w:rsidRDefault="00BF34B6" w14:paraId="79DFB714" w14:textId="77777777">
      <w:pPr>
        <w:rPr>
          <w:rFonts w:ascii="Arial" w:hAnsi="Arial" w:cs="Arial"/>
          <w:color w:val="000000"/>
          <w:sz w:val="18"/>
          <w:szCs w:val="18"/>
        </w:rPr>
      </w:pPr>
      <w:r w:rsidRPr="00BF34B6">
        <w:rPr>
          <w:rFonts w:ascii="Arial" w:hAnsi="Arial" w:cs="Arial"/>
          <w:color w:val="000000"/>
          <w:sz w:val="18"/>
          <w:szCs w:val="18"/>
          <w:u w:val="single"/>
        </w:rPr>
        <w:t>Nedbetaling av skattepliktig lån</w:t>
      </w:r>
      <w:r w:rsidR="00C851AB">
        <w:rPr>
          <w:rFonts w:ascii="Arial" w:hAnsi="Arial" w:cs="Arial"/>
          <w:color w:val="000000"/>
          <w:sz w:val="18"/>
          <w:szCs w:val="18"/>
          <w:u w:val="single"/>
        </w:rPr>
        <w:br/>
      </w:r>
      <w:r w:rsidRPr="00C851AB">
        <w:rPr>
          <w:rFonts w:ascii="Arial" w:hAnsi="Arial" w:cs="Arial"/>
          <w:color w:val="000000"/>
          <w:sz w:val="18"/>
          <w:szCs w:val="18"/>
        </w:rPr>
        <w:t>Nedbetaling av lån som tidligere er utbyttebeskattet, behandles som innskudd av ny innbetalt kapital på aksjonærens aksjer. Det innebærer at tilbakebetalingsbeløpet fordeles og legges til inngangsverdien på aksjene.</w:t>
      </w:r>
    </w:p>
    <w:p w:rsidR="00C851AB" w:rsidP="00BF34B6" w:rsidRDefault="00BF34B6" w14:paraId="167F82DD" w14:textId="77777777">
      <w:pPr>
        <w:rPr>
          <w:rFonts w:ascii="Arial" w:hAnsi="Arial" w:cs="Arial"/>
          <w:color w:val="000000"/>
          <w:sz w:val="18"/>
          <w:szCs w:val="18"/>
        </w:rPr>
      </w:pPr>
      <w:r w:rsidRPr="00E049A5">
        <w:rPr>
          <w:rFonts w:ascii="Arial" w:hAnsi="Arial" w:cs="Arial"/>
          <w:color w:val="000000"/>
          <w:sz w:val="18"/>
          <w:szCs w:val="18"/>
          <w:u w:val="single"/>
        </w:rPr>
        <w:t>Ettergivelse av aksjonærlån</w:t>
      </w:r>
      <w:r w:rsidRPr="00E049A5" w:rsidR="00E049A5">
        <w:rPr>
          <w:rFonts w:ascii="Arial" w:hAnsi="Arial" w:cs="Arial"/>
          <w:color w:val="000000"/>
          <w:sz w:val="18"/>
          <w:szCs w:val="18"/>
          <w:u w:val="single"/>
        </w:rPr>
        <w:br/>
      </w:r>
      <w:r w:rsidRPr="00C851AB">
        <w:rPr>
          <w:rFonts w:ascii="Arial" w:hAnsi="Arial" w:cs="Arial"/>
          <w:color w:val="000000"/>
          <w:sz w:val="18"/>
          <w:szCs w:val="18"/>
        </w:rPr>
        <w:t>Ettergivelse av lån føres også i denne posten. Dette påvirker ikke aksjenes inngangsverdi.</w:t>
      </w:r>
    </w:p>
    <w:p w:rsidRPr="00BF34B6" w:rsidR="00BF34B6" w:rsidDel="00AB798F" w:rsidP="648C189E" w:rsidRDefault="00BF34B6" w14:paraId="34CC10DB" w14:textId="049157FE">
      <w:pPr>
        <w:pStyle w:val="Normal"/>
        <w:rPr>
          <w:rFonts w:ascii="Arial" w:hAnsi="Arial" w:cs="Arial"/>
          <w:color w:val="000000"/>
          <w:sz w:val="18"/>
          <w:szCs w:val="18"/>
        </w:rPr>
      </w:pPr>
      <w:r w:rsidRPr="2BA63A40" w:rsidR="00BF34B6">
        <w:rPr>
          <w:rFonts w:ascii="Arial" w:hAnsi="Arial" w:cs="Arial"/>
          <w:color w:val="000000" w:themeColor="text1" w:themeTint="FF" w:themeShade="FF"/>
          <w:sz w:val="18"/>
          <w:szCs w:val="18"/>
        </w:rPr>
        <w:t>Post 6 må korrigeres i samsvar med beløp som føres i post 22, med unntak av ettergivelse av aksjonærlån.</w:t>
      </w:r>
    </w:p>
    <w:p w:rsidRPr="00BF34B6" w:rsidR="00BF34B6" w:rsidP="00E049A5" w:rsidRDefault="00BF34B6" w14:paraId="13AF80B8" w14:textId="77777777">
      <w:pPr>
        <w:rPr>
          <w:rFonts w:ascii="Arial" w:hAnsi="Arial" w:cs="Arial"/>
          <w:color w:val="000000"/>
          <w:sz w:val="18"/>
          <w:szCs w:val="18"/>
        </w:rPr>
      </w:pPr>
      <w:r w:rsidRPr="00E049A5">
        <w:rPr>
          <w:rFonts w:ascii="Arial" w:hAnsi="Arial" w:eastAsia="Times New Roman" w:cs="Arial"/>
          <w:b/>
          <w:color w:val="000000"/>
          <w:sz w:val="18"/>
          <w:szCs w:val="18"/>
          <w:lang w:eastAsia="nb-NO"/>
        </w:rPr>
        <w:t>Post 23: Aksjer i tilgang (anskaffelser)</w:t>
      </w:r>
      <w:r w:rsidRPr="00E049A5" w:rsidR="00E049A5">
        <w:rPr>
          <w:rFonts w:ascii="Arial" w:hAnsi="Arial" w:eastAsia="Times New Roman" w:cs="Arial"/>
          <w:b/>
          <w:color w:val="000000"/>
          <w:sz w:val="18"/>
          <w:szCs w:val="18"/>
          <w:lang w:eastAsia="nb-NO"/>
        </w:rPr>
        <w:br/>
      </w:r>
      <w:r w:rsidRPr="00BF34B6">
        <w:rPr>
          <w:rFonts w:ascii="Arial" w:hAnsi="Arial" w:cs="Arial"/>
          <w:color w:val="000000"/>
          <w:sz w:val="18"/>
          <w:szCs w:val="18"/>
        </w:rPr>
        <w:t>Gi opplysninger om nye aksjer aksjonæren har anskaffet i sel</w:t>
      </w:r>
      <w:r w:rsidRPr="00BF34B6">
        <w:rPr>
          <w:rFonts w:ascii="Arial" w:hAnsi="Arial" w:cs="Arial"/>
          <w:color w:val="000000"/>
          <w:sz w:val="18"/>
          <w:szCs w:val="18"/>
        </w:rPr>
        <w:softHyphen/>
        <w:t>skapet i løpet av inntektsåret.</w:t>
      </w:r>
    </w:p>
    <w:p w:rsidRPr="00BF34B6" w:rsidR="00BF34B6" w:rsidP="00BF34B6" w:rsidRDefault="00BF34B6" w14:paraId="4EE9E08B" w14:textId="77777777">
      <w:pPr>
        <w:rPr>
          <w:rFonts w:ascii="Arial" w:hAnsi="Arial" w:cs="Arial"/>
          <w:color w:val="000000"/>
          <w:sz w:val="18"/>
          <w:szCs w:val="18"/>
        </w:rPr>
      </w:pPr>
      <w:r w:rsidRPr="00BF34B6">
        <w:rPr>
          <w:rFonts w:ascii="Arial" w:hAnsi="Arial" w:cs="Arial"/>
          <w:color w:val="000000"/>
          <w:sz w:val="18"/>
          <w:szCs w:val="18"/>
        </w:rPr>
        <w:t>Oppgi i feltet "Transaksjonstype" om aksjonæren har anskaffet aksjene ved:</w:t>
      </w:r>
    </w:p>
    <w:p w:rsidRPr="00BF34B6" w:rsidR="00BF34B6" w:rsidP="4E44253D" w:rsidRDefault="00BF34B6" w14:paraId="7D581C32" w14:textId="77777777">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269EFEC0">
        <w:rPr>
          <w:rFonts w:ascii="Arial" w:hAnsi="Arial" w:cs="Arial"/>
          <w:color w:val="000000" w:themeColor="text1" w:themeTint="FF" w:themeShade="FF"/>
          <w:sz w:val="18"/>
          <w:szCs w:val="18"/>
        </w:rPr>
        <w:t>kjøp</w:t>
      </w:r>
    </w:p>
    <w:p w:rsidRPr="00BF34B6" w:rsidR="00BF34B6" w:rsidP="4E44253D" w:rsidRDefault="00BF34B6" w14:paraId="383E92FD" w14:textId="77777777">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269EFEC0">
        <w:rPr>
          <w:rFonts w:ascii="Arial" w:hAnsi="Arial" w:cs="Arial"/>
          <w:color w:val="000000" w:themeColor="text1" w:themeTint="FF" w:themeShade="FF"/>
          <w:sz w:val="18"/>
          <w:szCs w:val="18"/>
        </w:rPr>
        <w:t>arv uten skattemessig kontinuitet</w:t>
      </w:r>
    </w:p>
    <w:p w:rsidRPr="00BF34B6" w:rsidR="00BF34B6" w:rsidP="4E44253D" w:rsidRDefault="00BF34B6" w14:paraId="5399D23E" w14:textId="77777777">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269EFEC0">
        <w:rPr>
          <w:rFonts w:ascii="Arial" w:hAnsi="Arial" w:cs="Arial"/>
          <w:color w:val="000000" w:themeColor="text1" w:themeTint="FF" w:themeShade="FF"/>
          <w:sz w:val="18"/>
          <w:szCs w:val="18"/>
        </w:rPr>
        <w:t>gave uten skattemessig kontinuitet</w:t>
      </w:r>
    </w:p>
    <w:p w:rsidRPr="00BF34B6" w:rsidR="00BF34B6" w:rsidP="4E44253D" w:rsidRDefault="00BF34B6" w14:paraId="4F2388A9" w14:textId="77777777">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269EFEC0">
        <w:rPr>
          <w:rFonts w:ascii="Arial" w:hAnsi="Arial" w:cs="Arial"/>
          <w:color w:val="000000" w:themeColor="text1" w:themeTint="FF" w:themeShade="FF"/>
          <w:sz w:val="18"/>
          <w:szCs w:val="18"/>
        </w:rPr>
        <w:t>arv/gave med skattemessig kontinuitet (benyttes også ved overføring mellom ektefeller)</w:t>
      </w:r>
    </w:p>
    <w:p w:rsidRPr="00BF34B6" w:rsidR="00BF34B6" w:rsidP="4E44253D" w:rsidRDefault="00BF34B6" w14:paraId="213EAA11" w14:textId="77777777">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269EFEC0">
        <w:rPr>
          <w:rFonts w:ascii="Arial" w:hAnsi="Arial" w:cs="Arial"/>
          <w:color w:val="000000" w:themeColor="text1" w:themeTint="FF" w:themeShade="FF"/>
          <w:sz w:val="18"/>
          <w:szCs w:val="18"/>
        </w:rPr>
        <w:t>avgiftspliktig arv/gave med skattemessig kontinuitet</w:t>
      </w:r>
    </w:p>
    <w:p w:rsidRPr="00BF34B6" w:rsidR="00BF34B6" w:rsidP="4E44253D" w:rsidRDefault="00BF34B6" w14:paraId="7C0F0C83" w14:textId="77777777">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269EFEC0">
        <w:rPr>
          <w:rFonts w:ascii="Arial" w:hAnsi="Arial" w:cs="Arial"/>
          <w:color w:val="000000" w:themeColor="text1" w:themeTint="FF" w:themeShade="FF"/>
          <w:sz w:val="18"/>
          <w:szCs w:val="18"/>
        </w:rPr>
        <w:t xml:space="preserve">gavesalg </w:t>
      </w:r>
    </w:p>
    <w:p w:rsidRPr="00BF34B6" w:rsidR="00BF34B6" w:rsidP="4E44253D" w:rsidRDefault="00BF34B6" w14:paraId="68600296" w14:textId="77777777">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269EFEC0">
        <w:rPr>
          <w:rFonts w:ascii="Arial" w:hAnsi="Arial" w:cs="Arial"/>
          <w:color w:val="000000" w:themeColor="text1" w:themeTint="FF" w:themeShade="FF"/>
          <w:sz w:val="18"/>
          <w:szCs w:val="18"/>
        </w:rPr>
        <w:t>stiftelse</w:t>
      </w:r>
    </w:p>
    <w:p w:rsidRPr="00BF34B6" w:rsidR="00BF34B6" w:rsidP="4E44253D" w:rsidRDefault="00BF34B6" w14:paraId="46501E37" w14:textId="77777777">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269EFEC0">
        <w:rPr>
          <w:rFonts w:ascii="Arial" w:hAnsi="Arial" w:cs="Arial"/>
          <w:color w:val="000000" w:themeColor="text1" w:themeTint="FF" w:themeShade="FF"/>
          <w:sz w:val="18"/>
          <w:szCs w:val="18"/>
        </w:rPr>
        <w:t>nyemisjon (emisjon ved nytegning)</w:t>
      </w:r>
    </w:p>
    <w:p w:rsidR="12CAD7D8" w:rsidP="4E44253D" w:rsidRDefault="12CAD7D8" w14:paraId="18CA2298" w14:textId="37CF6C07">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12CAD7D8">
        <w:rPr>
          <w:rFonts w:ascii="Arial" w:hAnsi="Arial" w:cs="Arial"/>
          <w:color w:val="000000" w:themeColor="text1" w:themeTint="FF" w:themeShade="FF"/>
          <w:sz w:val="18"/>
          <w:szCs w:val="18"/>
        </w:rPr>
        <w:t>n</w:t>
      </w:r>
      <w:r w:rsidRPr="4E44253D" w:rsidR="12CAD7D8">
        <w:rPr>
          <w:rFonts w:ascii="Arial" w:hAnsi="Arial" w:cs="Arial"/>
          <w:color w:val="000000" w:themeColor="text1" w:themeTint="FF" w:themeShade="FF"/>
          <w:sz w:val="18"/>
          <w:szCs w:val="18"/>
        </w:rPr>
        <w:t>yemisjon ansa</w:t>
      </w:r>
      <w:r w:rsidRPr="4E44253D" w:rsidR="12CAD7D8">
        <w:rPr>
          <w:rFonts w:ascii="Arial" w:hAnsi="Arial" w:cs="Arial"/>
          <w:color w:val="000000" w:themeColor="text1" w:themeTint="FF" w:themeShade="FF"/>
          <w:sz w:val="18"/>
          <w:szCs w:val="18"/>
        </w:rPr>
        <w:t>ttaksjer</w:t>
      </w:r>
    </w:p>
    <w:p w:rsidRPr="00BF34B6" w:rsidR="00BF34B6" w:rsidP="4E44253D" w:rsidRDefault="00BF34B6" w14:paraId="0AA40923" w14:textId="77777777">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269EFEC0">
        <w:rPr>
          <w:rFonts w:ascii="Arial" w:hAnsi="Arial" w:cs="Arial"/>
          <w:color w:val="000000" w:themeColor="text1" w:themeTint="FF" w:themeShade="FF"/>
          <w:sz w:val="18"/>
          <w:szCs w:val="18"/>
        </w:rPr>
        <w:t xml:space="preserve">nyemisjon ved konvertering av fordring </w:t>
      </w:r>
    </w:p>
    <w:p w:rsidRPr="00BF34B6" w:rsidR="00BF34B6" w:rsidP="4E44253D" w:rsidRDefault="00BF34B6" w14:paraId="51FF3F6F" w14:textId="77777777">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269EFEC0">
        <w:rPr>
          <w:rFonts w:ascii="Arial" w:hAnsi="Arial" w:cs="Arial"/>
          <w:color w:val="000000" w:themeColor="text1" w:themeTint="FF" w:themeShade="FF"/>
          <w:sz w:val="18"/>
          <w:szCs w:val="18"/>
        </w:rPr>
        <w:t xml:space="preserve">nyemisjon ved konsernintern overføring </w:t>
      </w:r>
    </w:p>
    <w:p w:rsidRPr="00BF34B6" w:rsidR="00BF34B6" w:rsidP="4E44253D" w:rsidRDefault="00BF34B6" w14:paraId="4831563F" w14:textId="77777777">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269EFEC0">
        <w:rPr>
          <w:rFonts w:ascii="Arial" w:hAnsi="Arial" w:cs="Arial"/>
          <w:color w:val="000000" w:themeColor="text1" w:themeTint="FF" w:themeShade="FF"/>
          <w:sz w:val="18"/>
          <w:szCs w:val="18"/>
        </w:rPr>
        <w:t xml:space="preserve">konsernintern overføring </w:t>
      </w:r>
    </w:p>
    <w:p w:rsidRPr="00BF34B6" w:rsidR="00BF34B6" w:rsidP="4E44253D" w:rsidRDefault="00BF34B6" w14:paraId="27C68F52" w14:textId="77777777">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269EFEC0">
        <w:rPr>
          <w:rFonts w:ascii="Arial" w:hAnsi="Arial" w:cs="Arial"/>
          <w:color w:val="000000" w:themeColor="text1" w:themeTint="FF" w:themeShade="FF"/>
          <w:sz w:val="18"/>
          <w:szCs w:val="18"/>
        </w:rPr>
        <w:t>fusjon (skattepliktig)</w:t>
      </w:r>
    </w:p>
    <w:p w:rsidRPr="00BF34B6" w:rsidR="00BF34B6" w:rsidP="4E44253D" w:rsidRDefault="00BF34B6" w14:paraId="07750DDE" w14:textId="77777777">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b w:val="0"/>
          <w:bCs w:val="0"/>
          <w:color w:val="000000" w:themeColor="text1" w:themeTint="FF" w:themeShade="FF"/>
          <w:sz w:val="18"/>
          <w:szCs w:val="18"/>
        </w:rPr>
      </w:pPr>
      <w:r w:rsidRPr="4E44253D" w:rsidR="269EFEC0">
        <w:rPr>
          <w:rFonts w:ascii="Arial" w:hAnsi="Arial" w:cs="Arial"/>
          <w:color w:val="000000" w:themeColor="text1" w:themeTint="FF" w:themeShade="FF"/>
          <w:sz w:val="18"/>
          <w:szCs w:val="18"/>
        </w:rPr>
        <w:t xml:space="preserve">fisjon (skattepliktig) </w:t>
      </w:r>
    </w:p>
    <w:p w:rsidR="00545842" w:rsidP="4E44253D" w:rsidRDefault="00BF34B6" w14:paraId="30A19F4B" w14:textId="13DC1142">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269EFEC0">
        <w:rPr>
          <w:rFonts w:ascii="Arial" w:hAnsi="Arial" w:cs="Arial"/>
          <w:color w:val="000000" w:themeColor="text1" w:themeTint="FF" w:themeShade="FF"/>
          <w:sz w:val="18"/>
          <w:szCs w:val="18"/>
        </w:rPr>
        <w:t>skattefri omdanning av enkeltpersonforetak/deltakerlignet selskap til aksjeselskap</w:t>
      </w:r>
      <w:r w:rsidRPr="4E44253D" w:rsidR="269EFEC0">
        <w:rPr>
          <w:rFonts w:ascii="Arial" w:hAnsi="Arial" w:cs="Arial"/>
          <w:color w:val="000000" w:themeColor="text1" w:themeTint="FF" w:themeShade="FF"/>
          <w:sz w:val="18"/>
          <w:szCs w:val="18"/>
        </w:rPr>
        <w:t>/</w:t>
      </w:r>
      <w:r w:rsidRPr="4E44253D" w:rsidR="3E63A507">
        <w:rPr>
          <w:rFonts w:ascii="Arial" w:hAnsi="Arial" w:cs="Arial"/>
          <w:color w:val="000000" w:themeColor="text1" w:themeTint="FF" w:themeShade="FF"/>
          <w:sz w:val="18"/>
          <w:szCs w:val="18"/>
        </w:rPr>
        <w:t xml:space="preserve"> </w:t>
      </w:r>
      <w:r w:rsidRPr="4E44253D" w:rsidR="269EFEC0">
        <w:rPr>
          <w:rFonts w:ascii="Arial" w:hAnsi="Arial" w:cs="Arial"/>
          <w:color w:val="000000" w:themeColor="text1" w:themeTint="FF" w:themeShade="FF"/>
          <w:sz w:val="18"/>
          <w:szCs w:val="18"/>
        </w:rPr>
        <w:t>allmennaksjeselskap</w:t>
      </w:r>
    </w:p>
    <w:p w:rsidRPr="00545842" w:rsidR="00BF34B6" w:rsidP="4E44253D" w:rsidRDefault="00BF34B6" w14:paraId="4368C914" w14:textId="77777777">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269EFEC0">
        <w:rPr>
          <w:rFonts w:ascii="Arial" w:hAnsi="Arial" w:cs="Arial"/>
          <w:color w:val="000000" w:themeColor="text1" w:themeTint="FF" w:themeShade="FF"/>
          <w:sz w:val="18"/>
          <w:szCs w:val="18"/>
        </w:rPr>
        <w:t xml:space="preserve">overføring med skattemessig kontinuitet </w:t>
      </w:r>
    </w:p>
    <w:p w:rsidRPr="00BF34B6" w:rsidR="00BF34B6" w:rsidP="4E44253D" w:rsidRDefault="00BF34B6" w14:paraId="25F6CD06" w14:textId="77777777">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269EFEC0">
        <w:rPr>
          <w:rFonts w:ascii="Arial" w:hAnsi="Arial" w:cs="Arial"/>
          <w:color w:val="000000" w:themeColor="text1" w:themeTint="FF" w:themeShade="FF"/>
          <w:sz w:val="18"/>
          <w:szCs w:val="18"/>
        </w:rPr>
        <w:t>bytte av aksjer til/fra selskap utenfor Norge</w:t>
      </w:r>
      <w:r w:rsidRPr="4E44253D" w:rsidR="269EFEC0">
        <w:rPr>
          <w:rFonts w:ascii="Arial" w:hAnsi="Arial" w:cs="Arial"/>
          <w:color w:val="000000" w:themeColor="text1" w:themeTint="FF" w:themeShade="FF"/>
          <w:sz w:val="18"/>
          <w:szCs w:val="18"/>
        </w:rPr>
        <w:t xml:space="preserve"> </w:t>
      </w:r>
    </w:p>
    <w:p w:rsidRPr="00BF34B6" w:rsidR="00BF34B6" w:rsidP="4E44253D" w:rsidRDefault="00BF34B6" w14:paraId="082420F8" w14:textId="77777777">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269EFEC0">
        <w:rPr>
          <w:rFonts w:ascii="Arial" w:hAnsi="Arial" w:cs="Arial"/>
          <w:color w:val="000000" w:themeColor="text1" w:themeTint="FF" w:themeShade="FF"/>
          <w:sz w:val="18"/>
          <w:szCs w:val="18"/>
        </w:rPr>
        <w:t>flytting av selskap til og fra Norge</w:t>
      </w:r>
    </w:p>
    <w:p w:rsidR="00BF34B6" w:rsidP="4E44253D" w:rsidRDefault="00BF34B6" w14:paraId="6D119000" w14:textId="77777777">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269EFEC0">
        <w:rPr>
          <w:rFonts w:ascii="Arial" w:hAnsi="Arial" w:cs="Arial"/>
          <w:color w:val="000000" w:themeColor="text1" w:themeTint="FF" w:themeShade="FF"/>
          <w:sz w:val="18"/>
          <w:szCs w:val="18"/>
        </w:rPr>
        <w:t>fordeling mellom ektefeller ved skilsmisse</w:t>
      </w:r>
    </w:p>
    <w:p w:rsidR="00590DB6" w:rsidP="4E44253D" w:rsidRDefault="00590DB6" w14:paraId="55CE3BE5" w14:textId="77777777">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57633AFB">
        <w:rPr>
          <w:rFonts w:ascii="Arial" w:hAnsi="Arial" w:cs="Arial"/>
          <w:color w:val="000000" w:themeColor="text1" w:themeTint="FF" w:themeShade="FF"/>
          <w:sz w:val="18"/>
          <w:szCs w:val="18"/>
        </w:rPr>
        <w:t>s</w:t>
      </w:r>
      <w:r w:rsidRPr="4E44253D" w:rsidR="57633AFB">
        <w:rPr>
          <w:rFonts w:ascii="Arial" w:hAnsi="Arial" w:cs="Arial"/>
          <w:color w:val="000000" w:themeColor="text1" w:themeTint="FF" w:themeShade="FF"/>
          <w:sz w:val="18"/>
          <w:szCs w:val="18"/>
        </w:rPr>
        <w:t>tiftelse/nyemisjon med</w:t>
      </w:r>
      <w:r w:rsidRPr="4E44253D" w:rsidR="096670C2">
        <w:rPr>
          <w:rFonts w:ascii="Arial" w:hAnsi="Arial" w:cs="Arial"/>
          <w:color w:val="000000" w:themeColor="text1" w:themeTint="FF" w:themeShade="FF"/>
          <w:sz w:val="18"/>
          <w:szCs w:val="18"/>
        </w:rPr>
        <w:t xml:space="preserve"> </w:t>
      </w:r>
      <w:r w:rsidRPr="4E44253D" w:rsidR="63F37613">
        <w:rPr>
          <w:rFonts w:ascii="Arial" w:hAnsi="Arial" w:cs="Arial"/>
          <w:color w:val="000000" w:themeColor="text1" w:themeTint="FF" w:themeShade="FF"/>
          <w:sz w:val="18"/>
          <w:szCs w:val="18"/>
        </w:rPr>
        <w:t>inntekts</w:t>
      </w:r>
      <w:r w:rsidRPr="4E44253D" w:rsidR="57633AFB">
        <w:rPr>
          <w:rFonts w:ascii="Arial" w:hAnsi="Arial" w:cs="Arial"/>
          <w:color w:val="000000" w:themeColor="text1" w:themeTint="FF" w:themeShade="FF"/>
          <w:sz w:val="18"/>
          <w:szCs w:val="18"/>
        </w:rPr>
        <w:t>fradrag</w:t>
      </w:r>
    </w:p>
    <w:p w:rsidR="00590DB6" w:rsidP="4E44253D" w:rsidRDefault="00590DB6" w14:paraId="63DCAF9C" w14:textId="77777777">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57633AFB">
        <w:rPr>
          <w:rFonts w:ascii="Arial" w:hAnsi="Arial" w:cs="Arial"/>
          <w:color w:val="000000" w:themeColor="text1" w:themeTint="FF" w:themeShade="FF"/>
          <w:sz w:val="18"/>
          <w:szCs w:val="18"/>
        </w:rPr>
        <w:t>f</w:t>
      </w:r>
      <w:r w:rsidRPr="4E44253D" w:rsidR="57633AFB">
        <w:rPr>
          <w:rFonts w:ascii="Arial" w:hAnsi="Arial" w:cs="Arial"/>
          <w:color w:val="000000" w:themeColor="text1" w:themeTint="FF" w:themeShade="FF"/>
          <w:sz w:val="18"/>
          <w:szCs w:val="18"/>
        </w:rPr>
        <w:t>radrag for investering i oppstartsselskap</w:t>
      </w:r>
    </w:p>
    <w:p w:rsidRPr="00BF34B6" w:rsidR="00590DB6" w:rsidP="4E44253D" w:rsidRDefault="00ED6F45" w14:paraId="2449D156" w14:textId="77777777">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261FE44B">
        <w:rPr>
          <w:rFonts w:ascii="Arial" w:hAnsi="Arial" w:cs="Arial"/>
          <w:color w:val="000000" w:themeColor="text1" w:themeTint="FF" w:themeShade="FF"/>
          <w:sz w:val="18"/>
          <w:szCs w:val="18"/>
        </w:rPr>
        <w:t>s</w:t>
      </w:r>
      <w:r w:rsidRPr="4E44253D" w:rsidR="57633AFB">
        <w:rPr>
          <w:rFonts w:ascii="Arial" w:hAnsi="Arial" w:cs="Arial"/>
          <w:color w:val="000000" w:themeColor="text1" w:themeTint="FF" w:themeShade="FF"/>
          <w:sz w:val="18"/>
          <w:szCs w:val="18"/>
        </w:rPr>
        <w:t>kattefri utbytteaksje</w:t>
      </w:r>
    </w:p>
    <w:p w:rsidR="668AD4AA" w:rsidP="4E44253D" w:rsidRDefault="668AD4AA" w14:paraId="47B886C0" w14:textId="319023D0">
      <w:pPr>
        <w:pStyle w:val="Listeavsnitt"/>
        <w:numPr>
          <w:ilvl w:val="0"/>
          <w:numId w:val="46"/>
        </w:numPr>
        <w:tabs>
          <w:tab w:val="left" w:leader="none" w:pos="360"/>
        </w:tabs>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668AD4AA">
        <w:rPr>
          <w:rFonts w:ascii="Arial" w:hAnsi="Arial" w:cs="Arial"/>
          <w:color w:val="000000" w:themeColor="text1" w:themeTint="FF" w:themeShade="FF"/>
          <w:sz w:val="18"/>
          <w:szCs w:val="18"/>
        </w:rPr>
        <w:t>skattepliktig utbytteaksje</w:t>
      </w:r>
    </w:p>
    <w:p w:rsidRPr="00BF34B6" w:rsidR="00BF34B6" w:rsidP="00545842" w:rsidRDefault="00545842" w14:paraId="3EF085AB" w14:textId="77777777">
      <w:pPr>
        <w:rPr>
          <w:rFonts w:ascii="Arial" w:hAnsi="Arial" w:cs="Arial"/>
          <w:color w:val="000000"/>
          <w:sz w:val="18"/>
          <w:szCs w:val="18"/>
        </w:rPr>
      </w:pPr>
      <w:r>
        <w:rPr>
          <w:rFonts w:ascii="Arial" w:hAnsi="Arial" w:cs="Arial"/>
          <w:color w:val="000000"/>
          <w:sz w:val="18"/>
          <w:szCs w:val="18"/>
        </w:rPr>
        <w:br/>
      </w:r>
      <w:r w:rsidRPr="00BF34B6" w:rsidR="00BF34B6">
        <w:rPr>
          <w:rFonts w:ascii="Arial" w:hAnsi="Arial" w:cs="Arial"/>
          <w:color w:val="000000"/>
          <w:sz w:val="18"/>
          <w:szCs w:val="18"/>
        </w:rPr>
        <w:t xml:space="preserve">Oppgi hvor mange aksjer som anskaffes og tidspunktet for anskaffelsen. Aksjer anskaffet ved nytegning anses anskaffet når kapitalforhøyelsen er registrert i Foretaksregisteret. Aksjer anskaffet ved stiftelse anses anskaffet når selskapet er stiftet. Kjenner selskapet aksjonærens anskaffelsesverdi, kan denne oppgis for hele aksjeposten. </w:t>
      </w:r>
    </w:p>
    <w:p w:rsidRPr="00545842" w:rsidR="00BF34B6" w:rsidP="00545842" w:rsidRDefault="00BF34B6" w14:paraId="2C44B828" w14:textId="77777777">
      <w:pPr>
        <w:rPr>
          <w:rFonts w:ascii="Arial" w:hAnsi="Arial" w:cs="Arial"/>
          <w:color w:val="000000"/>
          <w:sz w:val="18"/>
          <w:szCs w:val="18"/>
        </w:rPr>
      </w:pPr>
      <w:r w:rsidRPr="00545842">
        <w:rPr>
          <w:rFonts w:ascii="Arial" w:hAnsi="Arial" w:cs="Arial"/>
          <w:color w:val="000000"/>
          <w:sz w:val="18"/>
          <w:szCs w:val="18"/>
        </w:rPr>
        <w:t>For aksjer anskaffet ved kjøp settes anskaffelsesverdi til det ny eier faktisk har betalt for aksjen, inkludert ev. omkostninger. For aksjer anskaffet ved stiftelse av aksjeselskap, eller ved senere utvidelse av aksje</w:t>
      </w:r>
      <w:r w:rsidRPr="00545842">
        <w:rPr>
          <w:rFonts w:ascii="Arial" w:hAnsi="Arial" w:cs="Arial"/>
          <w:color w:val="000000"/>
          <w:sz w:val="18"/>
          <w:szCs w:val="18"/>
        </w:rPr>
        <w:softHyphen/>
        <w:t>kapitalen, settes anskaffelses</w:t>
      </w:r>
      <w:r w:rsidRPr="00545842">
        <w:rPr>
          <w:rFonts w:ascii="Arial" w:hAnsi="Arial" w:cs="Arial"/>
          <w:color w:val="000000"/>
          <w:sz w:val="18"/>
          <w:szCs w:val="18"/>
        </w:rPr>
        <w:softHyphen/>
        <w:t xml:space="preserve">verdien til innbetalt aksjekapital, herunder innbetalt overkurs. </w:t>
      </w:r>
    </w:p>
    <w:p w:rsidRPr="00545842" w:rsidR="00BF34B6" w:rsidP="00545842" w:rsidRDefault="00BF34B6" w14:paraId="6359917F" w14:textId="77777777">
      <w:pPr>
        <w:rPr>
          <w:rFonts w:ascii="Arial" w:hAnsi="Arial" w:cs="Arial"/>
          <w:color w:val="000000"/>
          <w:sz w:val="18"/>
          <w:szCs w:val="18"/>
        </w:rPr>
      </w:pPr>
      <w:r w:rsidRPr="00545842">
        <w:rPr>
          <w:rFonts w:ascii="Arial" w:hAnsi="Arial" w:cs="Arial"/>
          <w:color w:val="000000"/>
          <w:sz w:val="18"/>
          <w:szCs w:val="18"/>
        </w:rPr>
        <w:t>Posten finnes ikke på selskapsnivå ved kjøp, arv-/gavetilfeller eller overføring med skattemessig kontinuitet, da disse bare gjelder transaksjoner mellom aksjonærer.</w:t>
      </w:r>
    </w:p>
    <w:p w:rsidRPr="00603F6F" w:rsidR="00BF34B6" w:rsidP="00603F6F" w:rsidRDefault="00BF34B6" w14:paraId="7E2FB376" w14:textId="77777777">
      <w:pPr>
        <w:rPr>
          <w:rFonts w:ascii="Arial" w:hAnsi="Arial" w:cs="Arial"/>
          <w:color w:val="000000"/>
          <w:sz w:val="18"/>
          <w:szCs w:val="18"/>
        </w:rPr>
      </w:pPr>
      <w:r w:rsidRPr="00603F6F">
        <w:rPr>
          <w:rFonts w:ascii="Arial" w:hAnsi="Arial" w:cs="Arial"/>
          <w:color w:val="000000"/>
          <w:sz w:val="18"/>
          <w:szCs w:val="18"/>
          <w:u w:val="single"/>
        </w:rPr>
        <w:t>Arv/gave</w:t>
      </w:r>
      <w:r w:rsidR="00603F6F">
        <w:rPr>
          <w:rFonts w:ascii="Arial" w:hAnsi="Arial" w:cs="Arial"/>
          <w:color w:val="000000"/>
          <w:sz w:val="18"/>
          <w:szCs w:val="18"/>
          <w:u w:val="single"/>
        </w:rPr>
        <w:br/>
      </w:r>
      <w:r w:rsidRPr="00603F6F">
        <w:rPr>
          <w:rFonts w:ascii="Arial" w:hAnsi="Arial" w:cs="Arial"/>
          <w:color w:val="000000"/>
          <w:sz w:val="18"/>
          <w:szCs w:val="18"/>
        </w:rPr>
        <w:t>Ved arv- og gavetransaksjoner er det viktig at selskapet innrapporterer transaksjonen med riktig transaksjonstype.</w:t>
      </w:r>
    </w:p>
    <w:p w:rsidRPr="00BF34B6" w:rsidR="00BF34B6" w:rsidP="00BF34B6" w:rsidRDefault="00BF34B6" w14:paraId="0704BF84" w14:textId="77777777">
      <w:pPr>
        <w:rPr>
          <w:rFonts w:ascii="Arial" w:hAnsi="Arial" w:cs="Arial"/>
          <w:color w:val="000000"/>
          <w:sz w:val="18"/>
          <w:szCs w:val="18"/>
        </w:rPr>
      </w:pPr>
      <w:r w:rsidRPr="00BF34B6">
        <w:rPr>
          <w:rFonts w:ascii="Arial" w:hAnsi="Arial" w:cs="Arial"/>
          <w:color w:val="000000"/>
          <w:sz w:val="18"/>
          <w:szCs w:val="18"/>
        </w:rPr>
        <w:t>Ved mottak av aksjer og egenkapitalbevis ved arv eller gave, skal mottaker i utgangspunktet videreføre arvelaters/givers skattemessige verdier. Dette betyr at arving/mottaker overtar arvelaters/givers inngangsverdi. Utgangspunktet om at mottaker overtar arvelaters/givers skattemessige verdier, betegnes som skattemessig kontinuitet.</w:t>
      </w:r>
    </w:p>
    <w:p w:rsidRPr="00BF34B6" w:rsidR="00BF34B6" w:rsidP="00BF34B6" w:rsidRDefault="00BF34B6" w14:paraId="5C33D1FD" w14:textId="77777777">
      <w:pPr>
        <w:rPr>
          <w:rFonts w:ascii="Arial" w:hAnsi="Arial" w:cs="Arial"/>
          <w:color w:val="000000"/>
          <w:sz w:val="18"/>
          <w:szCs w:val="18"/>
        </w:rPr>
      </w:pPr>
      <w:r w:rsidRPr="4CE9A84F" w:rsidR="269EFEC0">
        <w:rPr>
          <w:rFonts w:ascii="Arial" w:hAnsi="Arial" w:cs="Arial"/>
          <w:color w:val="000000" w:themeColor="text1" w:themeTint="FF" w:themeShade="FF"/>
          <w:sz w:val="18"/>
          <w:szCs w:val="18"/>
        </w:rPr>
        <w:t>Dersom inngangsverdien som skal overtas fra arvelater/giver, overstiger grunnlaget som mottaker svarer arveavgift eller gaveavgift av, begrenses mottakers inngangsverdi til avgiftsgrunnlaget. Denne begrensningen gjelder ikke dersom arven/gaven ikke er avgiftspliktig. Det skal bare svares arveavgift på arv der dødstidspunktet for arvelater var før 2014.</w:t>
      </w:r>
    </w:p>
    <w:p w:rsidR="00C90ABE" w:rsidP="1BD5F6DF" w:rsidRDefault="00C90ABE" w14:paraId="05921348" w14:textId="53315536">
      <w:pPr>
        <w:pStyle w:val="Normal"/>
        <w:tabs>
          <w:tab w:val="left" w:leader="none" w:pos="360"/>
        </w:tabs>
        <w:bidi w:val="0"/>
        <w:spacing w:before="0" w:beforeAutospacing="off" w:after="200" w:afterAutospacing="off" w:line="276" w:lineRule="auto"/>
        <w:ind w:left="0" w:right="0"/>
        <w:jc w:val="left"/>
        <w:rPr>
          <w:rFonts w:ascii="Arial" w:hAnsi="Arial" w:cs="Arial"/>
          <w:color w:val="000000" w:themeColor="text1" w:themeTint="FF" w:themeShade="FF"/>
          <w:sz w:val="18"/>
          <w:szCs w:val="18"/>
        </w:rPr>
      </w:pPr>
      <w:r w:rsidRPr="1BD5F6DF" w:rsidR="1FB0364A">
        <w:rPr>
          <w:rFonts w:ascii="Arial" w:hAnsi="Arial" w:cs="Arial"/>
          <w:color w:val="000000" w:themeColor="text1" w:themeTint="FF" w:themeShade="FF"/>
          <w:sz w:val="18"/>
          <w:szCs w:val="18"/>
          <w:u w:val="single"/>
        </w:rPr>
        <w:t>Nyemisjon ansatta</w:t>
      </w:r>
      <w:r w:rsidRPr="1BD5F6DF" w:rsidR="1FB0364A">
        <w:rPr>
          <w:rFonts w:ascii="Arial" w:hAnsi="Arial" w:cs="Arial"/>
          <w:color w:val="000000" w:themeColor="text1" w:themeTint="FF" w:themeShade="FF"/>
          <w:sz w:val="18"/>
          <w:szCs w:val="18"/>
          <w:u w:val="single"/>
        </w:rPr>
        <w:t>ksjer</w:t>
      </w:r>
    </w:p>
    <w:p w:rsidR="00C90ABE" w:rsidP="1BD5F6DF" w:rsidRDefault="00C90ABE" w14:paraId="1E2EBD65" w14:textId="6AE3F493">
      <w:pPr>
        <w:pStyle w:val="Normal"/>
        <w:tabs>
          <w:tab w:val="left" w:leader="none" w:pos="360"/>
        </w:tabs>
        <w:spacing w:before="0" w:beforeAutospacing="off" w:after="200" w:afterAutospacing="off" w:line="276" w:lineRule="auto"/>
        <w:ind w:left="0" w:right="0"/>
        <w:jc w:val="left"/>
        <w:rPr>
          <w:rFonts w:ascii="Arial" w:hAnsi="Arial" w:cs="Arial"/>
          <w:noProof w:val="0"/>
          <w:color w:val="000000" w:themeColor="text1" w:themeTint="FF" w:themeShade="FF"/>
          <w:sz w:val="18"/>
          <w:szCs w:val="18"/>
          <w:lang w:val="nb-NO"/>
        </w:rPr>
      </w:pPr>
      <w:r w:rsidRPr="1BD5F6DF" w:rsidR="1FB0364A">
        <w:rPr>
          <w:rFonts w:ascii="Arial" w:hAnsi="Arial" w:cs="Arial"/>
          <w:noProof w:val="0"/>
          <w:color w:val="000000" w:themeColor="text1" w:themeTint="FF" w:themeShade="FF"/>
          <w:sz w:val="18"/>
          <w:szCs w:val="18"/>
          <w:lang w:val="nb-NO"/>
        </w:rPr>
        <w:t>A</w:t>
      </w:r>
      <w:r w:rsidRPr="1BD5F6DF" w:rsidR="1FB0364A">
        <w:rPr>
          <w:rFonts w:ascii="Arial" w:hAnsi="Arial" w:cs="Arial"/>
          <w:noProof w:val="0"/>
          <w:color w:val="000000" w:themeColor="text1" w:themeTint="FF" w:themeShade="FF"/>
          <w:sz w:val="18"/>
          <w:szCs w:val="18"/>
          <w:lang w:val="nb-NO"/>
        </w:rPr>
        <w:t>nsatte kan som en del av sin lønn få tildelt aksjer til underpris. Differansen mellom markedspris og kostpris skal skattlegges som lønn. Inngangsverdi (anskaffelsesverdi totalt) utgjør dermed summen av det aksjonærene har betalt pluss skattlagt lønnsfordel.</w:t>
      </w:r>
    </w:p>
    <w:p w:rsidRPr="00BF34B6" w:rsidR="00BF34B6" w:rsidP="00BF34B6" w:rsidRDefault="00BF34B6" w14:paraId="02248218" w14:textId="77777777">
      <w:pPr>
        <w:rPr>
          <w:rFonts w:ascii="Arial" w:hAnsi="Arial" w:cs="Arial"/>
          <w:b/>
          <w:color w:val="000000"/>
          <w:sz w:val="18"/>
          <w:szCs w:val="18"/>
        </w:rPr>
      </w:pPr>
      <w:r w:rsidRPr="00BF34B6">
        <w:rPr>
          <w:rFonts w:ascii="Arial" w:hAnsi="Arial" w:cs="Arial"/>
          <w:b/>
          <w:color w:val="000000"/>
          <w:sz w:val="18"/>
          <w:szCs w:val="18"/>
        </w:rPr>
        <w:t xml:space="preserve">Bruk av transaksjonstyper ved arv og gave: </w:t>
      </w:r>
    </w:p>
    <w:p w:rsidRPr="00BF34B6" w:rsidR="00BF34B6" w:rsidP="00BF34B6" w:rsidRDefault="00BF34B6" w14:paraId="4D9F8140" w14:textId="77777777">
      <w:pPr>
        <w:rPr>
          <w:rFonts w:ascii="Arial" w:hAnsi="Arial" w:cs="Arial"/>
          <w:color w:val="000000"/>
          <w:sz w:val="18"/>
          <w:szCs w:val="18"/>
        </w:rPr>
      </w:pPr>
      <w:r w:rsidRPr="00BF34B6">
        <w:rPr>
          <w:rFonts w:ascii="Arial" w:hAnsi="Arial" w:cs="Arial"/>
          <w:color w:val="000000"/>
          <w:sz w:val="18"/>
          <w:szCs w:val="18"/>
          <w:u w:val="single"/>
        </w:rPr>
        <w:t>Arv uten skattemessig kontinuitet</w:t>
      </w:r>
      <w:r w:rsidR="00603F6F">
        <w:rPr>
          <w:rFonts w:ascii="Arial" w:hAnsi="Arial" w:cs="Arial"/>
          <w:color w:val="000000"/>
          <w:sz w:val="18"/>
          <w:szCs w:val="18"/>
          <w:u w:val="single"/>
        </w:rPr>
        <w:br/>
      </w:r>
      <w:r w:rsidRPr="00BF34B6">
        <w:rPr>
          <w:rFonts w:ascii="Arial" w:hAnsi="Arial" w:cs="Arial"/>
          <w:color w:val="000000"/>
          <w:sz w:val="18"/>
          <w:szCs w:val="18"/>
        </w:rPr>
        <w:t xml:space="preserve">Denne transaksjonstypen skal brukes i post 23 og 25 når vilkårene for bruk av reglene om kontinuitet ikke er til stede. Dette vil typisk være arv fra eller til </w:t>
      </w:r>
      <w:r w:rsidRPr="00BF34B6">
        <w:rPr>
          <w:rFonts w:ascii="Arial" w:hAnsi="Arial" w:cs="Arial"/>
          <w:color w:val="000000"/>
          <w:sz w:val="18"/>
          <w:szCs w:val="18"/>
        </w:rPr>
        <w:t xml:space="preserve">person som er skattemessig bosatt i utlandet. I slike tilfeller gjelder ikke reglene om kontinuitet, og i anskaffelsesverdifeltet i post 23 føres derfor antatt omsetningsverdi på aksjene/egenkapitalbevisene. Feltene ”Givers/arvelaters f.nr.” og ”Mottakers f.nr.” fylles ikke ut. </w:t>
      </w:r>
    </w:p>
    <w:p w:rsidRPr="00BF34B6" w:rsidR="00BF34B6" w:rsidP="00BF34B6" w:rsidRDefault="00BF34B6" w14:paraId="7B2E465F" w14:textId="77777777">
      <w:pPr>
        <w:rPr>
          <w:rFonts w:ascii="Arial" w:hAnsi="Arial" w:cs="Arial"/>
          <w:color w:val="000000"/>
          <w:sz w:val="18"/>
          <w:szCs w:val="18"/>
        </w:rPr>
      </w:pPr>
      <w:r w:rsidRPr="00BF34B6">
        <w:rPr>
          <w:rFonts w:ascii="Arial" w:hAnsi="Arial" w:cs="Arial"/>
          <w:color w:val="000000"/>
          <w:sz w:val="18"/>
          <w:szCs w:val="18"/>
          <w:u w:val="single"/>
        </w:rPr>
        <w:t>Gave uten skattemessig kontinuitet</w:t>
      </w:r>
      <w:r w:rsidR="00603F6F">
        <w:rPr>
          <w:rFonts w:ascii="Arial" w:hAnsi="Arial" w:cs="Arial"/>
          <w:color w:val="000000"/>
          <w:sz w:val="18"/>
          <w:szCs w:val="18"/>
          <w:u w:val="single"/>
        </w:rPr>
        <w:br/>
      </w:r>
      <w:r w:rsidRPr="00BF34B6">
        <w:rPr>
          <w:rFonts w:ascii="Arial" w:hAnsi="Arial" w:cs="Arial"/>
          <w:color w:val="000000"/>
          <w:sz w:val="18"/>
          <w:szCs w:val="18"/>
        </w:rPr>
        <w:t>Her gjelder tilsvarende som under punktet ovenfor om ”arv uten skattemessig kontinuitet”.</w:t>
      </w:r>
    </w:p>
    <w:p w:rsidRPr="00603F6F" w:rsidR="00BF34B6" w:rsidP="00603F6F" w:rsidRDefault="00BF34B6" w14:paraId="394E9E5A" w14:textId="77777777">
      <w:pPr>
        <w:rPr>
          <w:rFonts w:ascii="Arial" w:hAnsi="Arial" w:cs="Arial"/>
          <w:color w:val="000000"/>
          <w:sz w:val="18"/>
          <w:szCs w:val="18"/>
        </w:rPr>
      </w:pPr>
      <w:r w:rsidRPr="4E44253D" w:rsidR="00BF34B6">
        <w:rPr>
          <w:rFonts w:ascii="Arial" w:hAnsi="Arial" w:cs="Arial"/>
          <w:color w:val="000000" w:themeColor="text1" w:themeTint="FF" w:themeShade="FF"/>
          <w:sz w:val="18"/>
          <w:szCs w:val="18"/>
          <w:u w:val="single"/>
        </w:rPr>
        <w:t>Avgiftspliktig arv/gave med skattemessig kontinuitet</w:t>
      </w:r>
      <w:r>
        <w:br/>
      </w:r>
      <w:r w:rsidRPr="4E44253D" w:rsidR="00BF34B6">
        <w:rPr>
          <w:rFonts w:ascii="Arial" w:hAnsi="Arial" w:cs="Arial"/>
          <w:color w:val="000000" w:themeColor="text1" w:themeTint="FF" w:themeShade="FF"/>
          <w:sz w:val="18"/>
          <w:szCs w:val="18"/>
        </w:rPr>
        <w:t>Arveavgiftsloven er opphevet med virkning for dødsfall fra og med 2014 og for gave som ytes fra og med 2014.</w:t>
      </w:r>
    </w:p>
    <w:p w:rsidRPr="00603F6F" w:rsidR="00BF34B6" w:rsidP="00603F6F" w:rsidRDefault="00BF34B6" w14:paraId="181DB5A5" w14:textId="77777777">
      <w:pPr>
        <w:rPr>
          <w:rFonts w:ascii="Arial" w:hAnsi="Arial" w:cs="Arial"/>
          <w:color w:val="000000"/>
          <w:sz w:val="18"/>
          <w:szCs w:val="18"/>
        </w:rPr>
      </w:pPr>
      <w:r w:rsidRPr="00603F6F">
        <w:rPr>
          <w:rFonts w:ascii="Arial" w:hAnsi="Arial" w:cs="Arial"/>
          <w:color w:val="000000"/>
          <w:sz w:val="18"/>
          <w:szCs w:val="18"/>
        </w:rPr>
        <w:t>Avgiftspliktig arv/gave med skattemessig kontinuitet skal derfor bare brukes der dødstidspunktet for arvelater var før 2014.</w:t>
      </w:r>
    </w:p>
    <w:p w:rsidRPr="00BF34B6" w:rsidR="00BF34B6" w:rsidP="00BF34B6" w:rsidRDefault="00BF34B6" w14:paraId="46CE3157" w14:textId="77777777">
      <w:pPr>
        <w:rPr>
          <w:rFonts w:ascii="Arial" w:hAnsi="Arial" w:cs="Arial"/>
          <w:color w:val="000000"/>
          <w:sz w:val="18"/>
          <w:szCs w:val="18"/>
        </w:rPr>
      </w:pPr>
      <w:r w:rsidRPr="4E44253D" w:rsidR="00BF34B6">
        <w:rPr>
          <w:rFonts w:ascii="Arial" w:hAnsi="Arial" w:cs="Arial"/>
          <w:color w:val="000000" w:themeColor="text1" w:themeTint="FF" w:themeShade="FF"/>
          <w:sz w:val="18"/>
          <w:szCs w:val="18"/>
        </w:rPr>
        <w:t>Transaksjonstypen brukes i post 23 og 25 ved alle arv- og gaveoverføringer mellom fysiske personer bosatt i Norge som er avgiftspliktige etter arveavgiftsloven. Anskaffelsesverdifeltet i post 23 skal ikke fylles ut, fordi bruk av transaksjonstypen medfører at de skattemessige verdier som er registrert på arvelater/giver, automatisk overføres til mottakende aksjonær. Feltet ”Givers/arvelaters f.nr.” må fylles ut. I post 25 skal ikke feltet ”Totalt vederlag/Utbetalt av innbetalt kapital” fylles ut. Videre må feltet ”Mottakers f.nr.” i post 25 fylles ut.</w:t>
      </w:r>
    </w:p>
    <w:p w:rsidRPr="00603F6F" w:rsidR="00BF34B6" w:rsidP="00603F6F" w:rsidRDefault="00BF34B6" w14:paraId="6F47AB7F" w14:textId="77777777">
      <w:pPr>
        <w:rPr>
          <w:rFonts w:ascii="Arial" w:hAnsi="Arial" w:cs="Arial"/>
          <w:color w:val="000000"/>
          <w:sz w:val="18"/>
          <w:szCs w:val="18"/>
        </w:rPr>
      </w:pPr>
      <w:r w:rsidRPr="00BF34B6">
        <w:rPr>
          <w:rFonts w:ascii="Arial" w:hAnsi="Arial" w:cs="Arial"/>
          <w:color w:val="000000"/>
          <w:sz w:val="18"/>
          <w:szCs w:val="18"/>
          <w:u w:val="single"/>
        </w:rPr>
        <w:t>Arv/gave med skattemessig kontinuitet</w:t>
      </w:r>
      <w:r w:rsidR="00603F6F">
        <w:rPr>
          <w:rFonts w:ascii="Arial" w:hAnsi="Arial" w:cs="Arial"/>
          <w:color w:val="000000"/>
          <w:sz w:val="18"/>
          <w:szCs w:val="18"/>
          <w:u w:val="single"/>
        </w:rPr>
        <w:br/>
      </w:r>
      <w:r w:rsidRPr="00603F6F">
        <w:rPr>
          <w:rFonts w:ascii="Arial" w:hAnsi="Arial" w:cs="Arial"/>
          <w:color w:val="000000"/>
          <w:sz w:val="18"/>
          <w:szCs w:val="18"/>
        </w:rPr>
        <w:t>Arveavgiftsloven er opphevet med virkning for dødsfall fra og med 2014 og for gave som ytes fra og med 2014.</w:t>
      </w:r>
    </w:p>
    <w:p w:rsidRPr="00BF34B6" w:rsidR="00BF34B6" w:rsidP="00BF34B6" w:rsidRDefault="00BF34B6" w14:paraId="2B8B1F9F" w14:textId="2021D38B">
      <w:pPr>
        <w:rPr>
          <w:rFonts w:ascii="Arial" w:hAnsi="Arial" w:cs="Arial"/>
          <w:color w:val="000000"/>
          <w:sz w:val="18"/>
          <w:szCs w:val="18"/>
        </w:rPr>
      </w:pPr>
      <w:r w:rsidRPr="2BA63A40" w:rsidR="00BF34B6">
        <w:rPr>
          <w:rFonts w:ascii="Arial" w:hAnsi="Arial" w:cs="Arial"/>
          <w:color w:val="000000" w:themeColor="text1" w:themeTint="FF" w:themeShade="FF"/>
          <w:sz w:val="18"/>
          <w:szCs w:val="18"/>
        </w:rPr>
        <w:t xml:space="preserve">Transaksjonstypen brukes i post 23 og 25 ved alle gaver som er mottatt i </w:t>
      </w:r>
      <w:r w:rsidRPr="2BA63A40" w:rsidR="571CE3E7">
        <w:rPr>
          <w:rFonts w:ascii="Arial" w:hAnsi="Arial" w:cs="Arial"/>
          <w:color w:val="000000" w:themeColor="text1" w:themeTint="FF" w:themeShade="FF"/>
          <w:sz w:val="18"/>
          <w:szCs w:val="18"/>
        </w:rPr>
        <w:t>2021</w:t>
      </w:r>
      <w:r w:rsidRPr="2BA63A40" w:rsidR="00BF34B6">
        <w:rPr>
          <w:rFonts w:ascii="Arial" w:hAnsi="Arial" w:cs="Arial"/>
          <w:color w:val="000000" w:themeColor="text1" w:themeTint="FF" w:themeShade="FF"/>
          <w:sz w:val="18"/>
          <w:szCs w:val="18"/>
        </w:rPr>
        <w:t xml:space="preserve"> eller der man har mottatt aksjer i arv og arvelater døde etter 2013. </w:t>
      </w:r>
      <w:r w:rsidRPr="2BA63A40" w:rsidR="00BF34B6">
        <w:rPr>
          <w:rFonts w:ascii="Arial" w:hAnsi="Arial" w:cs="Arial"/>
          <w:color w:val="000000" w:themeColor="text1" w:themeTint="FF" w:themeShade="FF"/>
          <w:sz w:val="18"/>
          <w:szCs w:val="18"/>
        </w:rPr>
        <w:t xml:space="preserve">Videre skal transaksjonstypen brukes ved alle overføringer mellom ektefeller.  </w:t>
      </w:r>
      <w:r w:rsidRPr="2BA63A40" w:rsidR="00BF34B6">
        <w:rPr>
          <w:rFonts w:ascii="Arial" w:hAnsi="Arial" w:cs="Arial"/>
          <w:color w:val="000000" w:themeColor="text1" w:themeTint="FF" w:themeShade="FF"/>
          <w:sz w:val="18"/>
          <w:szCs w:val="18"/>
        </w:rPr>
        <w:t>Anskaffelsesverdifeltet i post 23 fylles ikke ut fordi bruk av transaksjonstypen medfører at de skattemessige verdier som er registrert på arvelater/giver, automatisk overføres til mottakende aksjonær. Feltet ”Givers/arvelaters f.nr.” må fylles ut. I post 25 skal det ikke fylles ut noe vederlag i feltet ”Vederlag totalt”. Videre må feltet ”Mottakers f.nr.” i post 25 fylles ut.</w:t>
      </w:r>
    </w:p>
    <w:p w:rsidRPr="00BF34B6" w:rsidR="00BF34B6" w:rsidP="00BF34B6" w:rsidRDefault="00BF34B6" w14:paraId="1348F39A" w14:textId="16D709A0">
      <w:pPr>
        <w:numPr>
          <w:ilvl w:val="12"/>
          <w:numId w:val="0"/>
        </w:numPr>
        <w:rPr>
          <w:rFonts w:ascii="Arial" w:hAnsi="Arial" w:cs="Arial"/>
          <w:color w:val="000000"/>
          <w:sz w:val="18"/>
          <w:szCs w:val="18"/>
        </w:rPr>
      </w:pPr>
      <w:r w:rsidRPr="00BF34B6">
        <w:rPr>
          <w:rFonts w:ascii="Arial" w:hAnsi="Arial" w:cs="Arial"/>
          <w:color w:val="000000"/>
          <w:sz w:val="18"/>
          <w:szCs w:val="18"/>
          <w:u w:val="single"/>
        </w:rPr>
        <w:t>Bytte av aksjer til/fra selskap utenfor Norge</w:t>
      </w:r>
      <w:r w:rsidR="00603F6F">
        <w:rPr>
          <w:rFonts w:ascii="Arial" w:hAnsi="Arial" w:cs="Arial"/>
          <w:color w:val="000000"/>
          <w:sz w:val="18"/>
          <w:szCs w:val="18"/>
          <w:u w:val="single"/>
        </w:rPr>
        <w:br/>
      </w:r>
      <w:r w:rsidRPr="00BF34B6">
        <w:rPr>
          <w:rFonts w:ascii="Arial" w:hAnsi="Arial" w:cs="Arial"/>
          <w:color w:val="000000"/>
          <w:sz w:val="18"/>
          <w:szCs w:val="18"/>
        </w:rPr>
        <w:t xml:space="preserve">Denne transaksjonen brukes ved bytte av aksjer når minst 90 prosent av aksjene i utenlandsk selskap overdras til selskap hjemmehørende i Norge. Dette kan gjennomføres uten skattlegging av aksjonærene i det utenlandske selskapet dersom transaksjonen gjennomføres i samsvar med skattemessig kontinuitet. Norske aksjonærer må selv påse at inngangsverdien på de utenlandske aksjene blir videreført på de norske aksjene i RF-1088. Se mer i </w:t>
      </w:r>
      <w:r w:rsidR="0008098C">
        <w:rPr>
          <w:rFonts w:ascii="Arial" w:hAnsi="Arial" w:cs="Arial"/>
          <w:color w:val="000000"/>
          <w:sz w:val="18"/>
          <w:szCs w:val="18"/>
        </w:rPr>
        <w:t>Skatte-ABC</w:t>
      </w:r>
      <w:r w:rsidRPr="00BF34B6">
        <w:rPr>
          <w:rFonts w:ascii="Arial" w:hAnsi="Arial" w:cs="Arial"/>
          <w:color w:val="000000"/>
          <w:sz w:val="18"/>
          <w:szCs w:val="18"/>
        </w:rPr>
        <w:t xml:space="preserve"> under emnet Aksjer-aksjebytte.</w:t>
      </w:r>
    </w:p>
    <w:p w:rsidR="00603F6F" w:rsidP="00603F6F" w:rsidRDefault="00BF34B6" w14:paraId="70B61071" w14:textId="77777777">
      <w:pPr>
        <w:tabs>
          <w:tab w:val="left" w:pos="360"/>
        </w:tabs>
        <w:rPr>
          <w:rFonts w:ascii="Arial" w:hAnsi="Arial" w:cs="Arial"/>
          <w:color w:val="000000"/>
          <w:sz w:val="18"/>
          <w:szCs w:val="18"/>
        </w:rPr>
      </w:pPr>
      <w:r w:rsidRPr="4E44253D" w:rsidR="00BF34B6">
        <w:rPr>
          <w:rFonts w:ascii="Arial" w:hAnsi="Arial" w:cs="Arial"/>
          <w:color w:val="000000" w:themeColor="text1" w:themeTint="FF" w:themeShade="FF"/>
          <w:sz w:val="18"/>
          <w:szCs w:val="18"/>
          <w:u w:val="single"/>
        </w:rPr>
        <w:t>Flytting av selskap til og fra Norge</w:t>
      </w:r>
      <w:r>
        <w:br/>
      </w:r>
      <w:r w:rsidRPr="4E44253D" w:rsidR="00BF34B6">
        <w:rPr>
          <w:rFonts w:ascii="Arial" w:hAnsi="Arial" w:cs="Arial"/>
          <w:color w:val="000000" w:themeColor="text1" w:themeTint="FF" w:themeShade="FF"/>
          <w:sz w:val="18"/>
          <w:szCs w:val="18"/>
        </w:rPr>
        <w:t xml:space="preserve">Denne posten skal brukes når selskapet flytter til Norge. Aksjonærene må selv kontrollere, eventuelt korrigere, slik at </w:t>
      </w:r>
      <w:r w:rsidRPr="4E44253D" w:rsidR="00BF34B6">
        <w:rPr>
          <w:rFonts w:ascii="Arial" w:hAnsi="Arial" w:cs="Arial"/>
          <w:color w:val="000000" w:themeColor="text1" w:themeTint="FF" w:themeShade="FF"/>
          <w:sz w:val="18"/>
          <w:szCs w:val="18"/>
        </w:rPr>
        <w:t xml:space="preserve">han </w:t>
      </w:r>
      <w:r w:rsidRPr="4E44253D" w:rsidR="00BF34B6">
        <w:rPr>
          <w:rFonts w:ascii="Arial" w:hAnsi="Arial" w:cs="Arial"/>
          <w:color w:val="000000" w:themeColor="text1" w:themeTint="FF" w:themeShade="FF"/>
          <w:sz w:val="18"/>
          <w:szCs w:val="18"/>
        </w:rPr>
        <w:t>får riktig inngangsverdi i Aksjeoppgaven (RF-1088).</w:t>
      </w:r>
    </w:p>
    <w:p w:rsidR="006517ED" w:rsidP="006517ED" w:rsidRDefault="00BF34B6" w14:paraId="13A1B36B" w14:textId="77777777">
      <w:pPr>
        <w:tabs>
          <w:tab w:val="left" w:pos="360"/>
        </w:tabs>
        <w:rPr>
          <w:rFonts w:ascii="Arial" w:hAnsi="Arial" w:cs="Arial"/>
          <w:color w:val="000000"/>
          <w:sz w:val="18"/>
          <w:szCs w:val="18"/>
        </w:rPr>
      </w:pPr>
      <w:r w:rsidRPr="00603F6F">
        <w:rPr>
          <w:rFonts w:ascii="Arial" w:hAnsi="Arial" w:cs="Arial"/>
          <w:color w:val="000000"/>
          <w:sz w:val="18"/>
          <w:szCs w:val="18"/>
          <w:u w:val="single"/>
        </w:rPr>
        <w:t>Fordeling mellom ektefeller ved skilsmisse</w:t>
      </w:r>
      <w:r w:rsidR="00603F6F">
        <w:rPr>
          <w:rFonts w:ascii="Arial" w:hAnsi="Arial" w:cs="Arial"/>
          <w:color w:val="000000"/>
          <w:sz w:val="18"/>
          <w:szCs w:val="18"/>
          <w:u w:val="single"/>
        </w:rPr>
        <w:br/>
      </w:r>
      <w:r w:rsidRPr="00603F6F">
        <w:rPr>
          <w:rFonts w:ascii="Arial" w:hAnsi="Arial" w:cs="Arial"/>
          <w:color w:val="000000"/>
          <w:sz w:val="18"/>
          <w:szCs w:val="18"/>
        </w:rPr>
        <w:t>Slike overføringer utløser ikke skatteplikt og det skal være kontinuitet på inngangsverdiene.</w:t>
      </w:r>
    </w:p>
    <w:p w:rsidR="006517ED" w:rsidP="006517ED" w:rsidRDefault="00BF34B6" w14:paraId="3D6CC6CB" w14:textId="77777777">
      <w:pPr>
        <w:rPr>
          <w:rFonts w:ascii="Arial" w:hAnsi="Arial" w:cs="Arial"/>
          <w:color w:val="000000"/>
          <w:sz w:val="18"/>
          <w:szCs w:val="18"/>
        </w:rPr>
      </w:pPr>
      <w:r w:rsidRPr="006517ED">
        <w:rPr>
          <w:rFonts w:ascii="Arial" w:hAnsi="Arial" w:cs="Arial"/>
          <w:color w:val="000000"/>
          <w:sz w:val="18"/>
          <w:szCs w:val="18"/>
        </w:rPr>
        <w:t>Eksempel</w:t>
      </w:r>
      <w:r w:rsidR="006517ED">
        <w:rPr>
          <w:rFonts w:ascii="Arial" w:hAnsi="Arial" w:cs="Arial"/>
          <w:color w:val="000000"/>
          <w:sz w:val="18"/>
          <w:szCs w:val="18"/>
        </w:rPr>
        <w:br/>
      </w:r>
      <w:r w:rsidRPr="006517ED">
        <w:rPr>
          <w:rFonts w:ascii="Arial" w:hAnsi="Arial" w:cs="Arial"/>
          <w:color w:val="000000"/>
          <w:sz w:val="18"/>
          <w:szCs w:val="18"/>
        </w:rPr>
        <w:t>Ola eier 4 aksjer ervervet i 2 omganger. Han kjøpte 2 aksjer i 1990 for kr 200 per aksje og 2 aksjer i 2002 for kr 100 per aksje. I forbindelse med skilsmisseoppgjøret skal Ola overføre 1 aksje til Kari. Ved valg av denne transaksjonstypen, vil Kari få 1 aksje med inngangsverdi på kr 150.</w:t>
      </w:r>
    </w:p>
    <w:p w:rsidR="002D1F92" w:rsidP="004C1FE6" w:rsidRDefault="002D1F92" w14:paraId="1113390F" w14:textId="77777777">
      <w:pPr>
        <w:spacing w:after="0"/>
        <w:rPr>
          <w:rFonts w:ascii="Arial" w:hAnsi="Arial" w:cs="Arial"/>
          <w:color w:val="000000"/>
          <w:sz w:val="18"/>
          <w:szCs w:val="18"/>
          <w:u w:val="single"/>
        </w:rPr>
      </w:pPr>
      <w:r w:rsidRPr="004C1FE6">
        <w:rPr>
          <w:rFonts w:ascii="Arial" w:hAnsi="Arial" w:cs="Arial"/>
          <w:color w:val="000000"/>
          <w:sz w:val="18"/>
          <w:szCs w:val="18"/>
          <w:u w:val="single"/>
        </w:rPr>
        <w:t>Overføring med skattemessig kontinuitet</w:t>
      </w:r>
    </w:p>
    <w:p w:rsidR="002D1F92" w:rsidP="004C1FE6" w:rsidRDefault="002D1F92" w14:paraId="2980A9BA" w14:textId="77777777">
      <w:pPr>
        <w:spacing w:after="0"/>
        <w:rPr>
          <w:rFonts w:ascii="Arial" w:hAnsi="Arial" w:cs="Arial"/>
          <w:color w:val="000000"/>
          <w:sz w:val="18"/>
          <w:szCs w:val="18"/>
          <w:u w:val="single"/>
        </w:rPr>
      </w:pPr>
      <w:r w:rsidRPr="00545842">
        <w:rPr>
          <w:rFonts w:ascii="Arial" w:hAnsi="Arial" w:cs="Arial"/>
          <w:color w:val="000000"/>
          <w:sz w:val="18"/>
          <w:szCs w:val="18"/>
        </w:rPr>
        <w:t>Denne transaksjonstypen brukes når overdragende selskap ved fisjon eller fusjon overfører aksjer til overtakende selskap (overtakende blir eier av aksjene istedenfor overdragende). Transaksjonstypen kan også brukes ved f.eks. omdannelse fra personlig næringsvirksomhet til aksjeselskap, hvis det ved omdannelsen overføres aksjer</w:t>
      </w:r>
      <w:r>
        <w:rPr>
          <w:rFonts w:ascii="Arial" w:hAnsi="Arial" w:cs="Arial"/>
          <w:color w:val="000000"/>
          <w:sz w:val="18"/>
          <w:szCs w:val="18"/>
        </w:rPr>
        <w:t>.</w:t>
      </w:r>
    </w:p>
    <w:p w:rsidR="00ED6F45" w:rsidP="00310E00" w:rsidRDefault="00ED6F45" w14:paraId="47FBFDAA" w14:textId="77777777">
      <w:pPr>
        <w:pStyle w:val="Overskrift1"/>
        <w:rPr>
          <w:rFonts w:ascii="Arial" w:hAnsi="Arial" w:cs="Arial"/>
          <w:color w:val="000000"/>
          <w:szCs w:val="18"/>
          <w:u w:val="single"/>
        </w:rPr>
      </w:pPr>
    </w:p>
    <w:p w:rsidR="000653AE" w:rsidP="004C1FE6" w:rsidRDefault="00DC3EDD" w14:paraId="293F4C55" w14:textId="72BAE018">
      <w:pPr>
        <w:spacing w:after="0"/>
        <w:rPr>
          <w:rFonts w:ascii="Arial" w:hAnsi="Arial" w:cs="Arial"/>
          <w:sz w:val="18"/>
          <w:szCs w:val="18"/>
          <w:u w:val="single"/>
        </w:rPr>
      </w:pPr>
      <w:r>
        <w:rPr>
          <w:rFonts w:ascii="Arial" w:hAnsi="Arial" w:cs="Arial"/>
          <w:sz w:val="18"/>
          <w:szCs w:val="18"/>
          <w:u w:val="single"/>
        </w:rPr>
        <w:t>Inntekts</w:t>
      </w:r>
      <w:r w:rsidRPr="00310E00" w:rsidR="000653AE">
        <w:rPr>
          <w:rFonts w:ascii="Arial" w:hAnsi="Arial" w:cs="Arial"/>
          <w:sz w:val="18"/>
          <w:szCs w:val="18"/>
          <w:u w:val="single"/>
        </w:rPr>
        <w:t>fradrag ved investering i oppstartsbedrifter</w:t>
      </w:r>
    </w:p>
    <w:p w:rsidRPr="00310E00" w:rsidR="009441F6" w:rsidP="004C1FE6" w:rsidRDefault="009441F6" w14:paraId="0633EAD7" w14:textId="77777777">
      <w:pPr>
        <w:spacing w:after="0"/>
        <w:rPr>
          <w:rFonts w:ascii="Arial" w:hAnsi="Arial" w:cs="Arial"/>
          <w:sz w:val="18"/>
          <w:szCs w:val="18"/>
          <w:u w:val="single"/>
        </w:rPr>
      </w:pPr>
    </w:p>
    <w:p w:rsidRPr="00310E00" w:rsidR="00ED6F45" w:rsidP="00ED6F45" w:rsidRDefault="00ED6F45" w14:paraId="1121F30C" w14:textId="780402C2">
      <w:pPr>
        <w:rPr>
          <w:rFonts w:ascii="Arial" w:hAnsi="Arial" w:cs="Arial"/>
          <w:sz w:val="18"/>
          <w:szCs w:val="18"/>
        </w:rPr>
      </w:pPr>
      <w:r w:rsidRPr="00121385">
        <w:rPr>
          <w:rFonts w:ascii="Arial" w:hAnsi="Arial" w:eastAsia="Times New Roman" w:cs="Arial"/>
          <w:b/>
          <w:sz w:val="18"/>
          <w:szCs w:val="20"/>
          <w:lang w:eastAsia="nb-NO"/>
        </w:rPr>
        <w:t>Rapportering når personlige aksjonærer investerer direkte i et oppstartsselskap</w:t>
      </w:r>
      <w:r w:rsidRPr="00121385" w:rsidR="00E728AA">
        <w:rPr>
          <w:rFonts w:ascii="Arial" w:hAnsi="Arial" w:eastAsia="Times New Roman" w:cs="Arial"/>
          <w:b/>
          <w:sz w:val="18"/>
          <w:szCs w:val="20"/>
          <w:lang w:eastAsia="nb-NO"/>
        </w:rPr>
        <w:t>:</w:t>
      </w:r>
      <w:r w:rsidR="006E0EA4">
        <w:rPr>
          <w:rFonts w:ascii="Arial" w:hAnsi="Arial" w:eastAsia="Times New Roman" w:cs="Arial"/>
          <w:b/>
          <w:sz w:val="18"/>
          <w:szCs w:val="20"/>
          <w:lang w:eastAsia="nb-NO"/>
        </w:rPr>
        <w:t xml:space="preserve"> </w:t>
      </w:r>
      <w:r>
        <w:rPr>
          <w:rFonts w:ascii="Arial" w:hAnsi="Arial" w:cs="Arial"/>
          <w:sz w:val="18"/>
          <w:szCs w:val="18"/>
        </w:rPr>
        <w:t>Oppstartsselskapet bruker transa</w:t>
      </w:r>
      <w:r w:rsidR="00084482">
        <w:rPr>
          <w:rFonts w:ascii="Arial" w:hAnsi="Arial" w:cs="Arial"/>
          <w:sz w:val="18"/>
          <w:szCs w:val="18"/>
        </w:rPr>
        <w:t>ks</w:t>
      </w:r>
      <w:r>
        <w:rPr>
          <w:rFonts w:ascii="Arial" w:hAnsi="Arial" w:cs="Arial"/>
          <w:sz w:val="18"/>
          <w:szCs w:val="18"/>
        </w:rPr>
        <w:t xml:space="preserve">jonstype </w:t>
      </w:r>
      <w:r w:rsidR="000653AE">
        <w:rPr>
          <w:rFonts w:ascii="Arial" w:hAnsi="Arial" w:cs="Arial"/>
          <w:sz w:val="18"/>
          <w:szCs w:val="18"/>
        </w:rPr>
        <w:t>"</w:t>
      </w:r>
      <w:r w:rsidRPr="000653AE" w:rsidR="000653AE">
        <w:rPr>
          <w:rFonts w:ascii="Arial" w:hAnsi="Arial" w:cs="Arial"/>
          <w:sz w:val="18"/>
          <w:szCs w:val="18"/>
        </w:rPr>
        <w:t xml:space="preserve">Stiftelse/nyemisjon med </w:t>
      </w:r>
      <w:r w:rsidR="00DC3EDD">
        <w:rPr>
          <w:rFonts w:ascii="Arial" w:hAnsi="Arial" w:cs="Arial"/>
          <w:sz w:val="18"/>
          <w:szCs w:val="18"/>
        </w:rPr>
        <w:t>inntekts</w:t>
      </w:r>
      <w:r w:rsidRPr="000653AE" w:rsidR="000653AE">
        <w:rPr>
          <w:rFonts w:ascii="Arial" w:hAnsi="Arial" w:cs="Arial"/>
          <w:sz w:val="18"/>
          <w:szCs w:val="18"/>
        </w:rPr>
        <w:t>fradrag</w:t>
      </w:r>
      <w:r w:rsidR="000653AE">
        <w:rPr>
          <w:rFonts w:ascii="Arial" w:hAnsi="Arial" w:cs="Arial"/>
          <w:sz w:val="18"/>
          <w:szCs w:val="18"/>
        </w:rPr>
        <w:t xml:space="preserve">" for hver personlige aksjonær som gjør et slikt fradragsberettiget innskudd. </w:t>
      </w:r>
      <w:r w:rsidRPr="00C84ECC" w:rsidR="00C84ECC">
        <w:rPr>
          <w:rFonts w:ascii="Arial" w:hAnsi="Arial" w:cs="Arial"/>
          <w:sz w:val="18"/>
          <w:szCs w:val="18"/>
        </w:rPr>
        <w:t xml:space="preserve">Feltene som skal fylles </w:t>
      </w:r>
      <w:r w:rsidR="00C84ECC">
        <w:rPr>
          <w:rFonts w:ascii="Arial" w:hAnsi="Arial" w:cs="Arial"/>
          <w:sz w:val="18"/>
          <w:szCs w:val="18"/>
        </w:rPr>
        <w:t>ut er Antall aksjer i tilgang, T</w:t>
      </w:r>
      <w:r w:rsidRPr="00C84ECC" w:rsidR="00C84ECC">
        <w:rPr>
          <w:rFonts w:ascii="Arial" w:hAnsi="Arial" w:cs="Arial"/>
          <w:sz w:val="18"/>
          <w:szCs w:val="18"/>
        </w:rPr>
        <w:t>idspunkt og Anskaffelsesverdi totalt.</w:t>
      </w:r>
      <w:r w:rsidR="00C84ECC">
        <w:rPr>
          <w:rFonts w:ascii="Arial" w:hAnsi="Arial" w:cs="Arial"/>
          <w:sz w:val="18"/>
          <w:szCs w:val="18"/>
        </w:rPr>
        <w:t xml:space="preserve"> </w:t>
      </w:r>
      <w:r w:rsidR="000653AE">
        <w:rPr>
          <w:rFonts w:ascii="Arial" w:hAnsi="Arial" w:cs="Arial"/>
          <w:sz w:val="18"/>
          <w:szCs w:val="18"/>
        </w:rPr>
        <w:t>I anskaffelsesverdifeltet føres aksjonærens fradragsberettigede innskudd.</w:t>
      </w:r>
    </w:p>
    <w:p w:rsidRPr="004C1FE6" w:rsidR="00ED6F45" w:rsidP="004C1FE6" w:rsidRDefault="00791B09" w14:paraId="65E9E1F7" w14:textId="0DAA4DDC">
      <w:r w:rsidRPr="00121385">
        <w:rPr>
          <w:rFonts w:ascii="Arial" w:hAnsi="Arial" w:eastAsia="Times New Roman" w:cs="Arial"/>
          <w:b/>
          <w:sz w:val="18"/>
          <w:szCs w:val="20"/>
          <w:lang w:eastAsia="nb-NO"/>
        </w:rPr>
        <w:lastRenderedPageBreak/>
        <w:t xml:space="preserve">Rapportering når personlig </w:t>
      </w:r>
      <w:r w:rsidRPr="00121385" w:rsidR="00A504F6">
        <w:rPr>
          <w:rFonts w:ascii="Arial" w:hAnsi="Arial" w:eastAsia="Times New Roman" w:cs="Arial"/>
          <w:b/>
          <w:sz w:val="18"/>
          <w:szCs w:val="20"/>
          <w:lang w:eastAsia="nb-NO"/>
        </w:rPr>
        <w:t>skattyter</w:t>
      </w:r>
      <w:r w:rsidRPr="00121385">
        <w:rPr>
          <w:rFonts w:ascii="Arial" w:hAnsi="Arial" w:eastAsia="Times New Roman" w:cs="Arial"/>
          <w:b/>
          <w:sz w:val="18"/>
          <w:szCs w:val="20"/>
          <w:lang w:eastAsia="nb-NO"/>
        </w:rPr>
        <w:t xml:space="preserve"> gjør</w:t>
      </w:r>
      <w:r w:rsidRPr="00107950">
        <w:rPr>
          <w:rFonts w:ascii="Arial" w:hAnsi="Arial" w:cs="Arial"/>
        </w:rPr>
        <w:t xml:space="preserve"> i</w:t>
      </w:r>
      <w:r w:rsidRPr="006460B9">
        <w:rPr>
          <w:rFonts w:ascii="Arial" w:hAnsi="Arial" w:eastAsia="Times New Roman" w:cs="Arial"/>
          <w:b/>
          <w:sz w:val="18"/>
          <w:szCs w:val="20"/>
          <w:lang w:eastAsia="nb-NO"/>
        </w:rPr>
        <w:t>nnskudd gjennom et aksjeselskap han/hun er eier i (holdingselskap):</w:t>
      </w:r>
      <w:r w:rsidR="007D0999">
        <w:rPr>
          <w:rFonts w:ascii="Arial" w:hAnsi="Arial" w:eastAsia="Times New Roman" w:cs="Arial"/>
          <w:b/>
          <w:sz w:val="18"/>
          <w:szCs w:val="20"/>
          <w:lang w:eastAsia="nb-NO"/>
        </w:rPr>
        <w:t xml:space="preserve"> </w:t>
      </w:r>
      <w:r w:rsidRPr="006460B9" w:rsidR="00722B0F">
        <w:rPr>
          <w:rFonts w:ascii="Arial" w:hAnsi="Arial" w:cs="Arial"/>
          <w:sz w:val="18"/>
          <w:szCs w:val="18"/>
          <w:u w:val="single"/>
        </w:rPr>
        <w:t>Oppstartsse</w:t>
      </w:r>
      <w:r w:rsidRPr="006460B9" w:rsidR="00084482">
        <w:rPr>
          <w:rFonts w:ascii="Arial" w:hAnsi="Arial" w:cs="Arial"/>
          <w:sz w:val="18"/>
          <w:szCs w:val="18"/>
          <w:u w:val="single"/>
        </w:rPr>
        <w:t>lskapet</w:t>
      </w:r>
      <w:r w:rsidRPr="004C1FE6" w:rsidR="00084482">
        <w:rPr>
          <w:rFonts w:ascii="Arial" w:hAnsi="Arial" w:cs="Arial"/>
          <w:sz w:val="18"/>
          <w:szCs w:val="18"/>
        </w:rPr>
        <w:t xml:space="preserve"> bruker transaksjonstype</w:t>
      </w:r>
      <w:r w:rsidRPr="004C1FE6" w:rsidR="00722B0F">
        <w:rPr>
          <w:rFonts w:ascii="Arial" w:hAnsi="Arial" w:cs="Arial"/>
          <w:sz w:val="18"/>
          <w:szCs w:val="18"/>
        </w:rPr>
        <w:t xml:space="preserve"> "Stiftelse/nyemisjon med </w:t>
      </w:r>
      <w:r w:rsidRPr="004C1FE6" w:rsidR="00DC3EDD">
        <w:rPr>
          <w:rFonts w:ascii="Arial" w:hAnsi="Arial" w:cs="Arial"/>
          <w:sz w:val="18"/>
          <w:szCs w:val="18"/>
        </w:rPr>
        <w:t>inntekts</w:t>
      </w:r>
      <w:r w:rsidRPr="004C1FE6" w:rsidR="00722B0F">
        <w:rPr>
          <w:rFonts w:ascii="Arial" w:hAnsi="Arial" w:cs="Arial"/>
          <w:sz w:val="18"/>
          <w:szCs w:val="18"/>
        </w:rPr>
        <w:t>fradrag". Feltene som</w:t>
      </w:r>
      <w:r w:rsidRPr="00722B0F" w:rsidR="00722B0F">
        <w:rPr>
          <w:rFonts w:ascii="Arial" w:hAnsi="Arial" w:cs="Arial"/>
          <w:b/>
        </w:rPr>
        <w:t xml:space="preserve"> </w:t>
      </w:r>
      <w:r w:rsidRPr="004C1FE6" w:rsidR="00722B0F">
        <w:rPr>
          <w:rFonts w:ascii="Arial" w:hAnsi="Arial" w:cs="Arial"/>
          <w:sz w:val="18"/>
          <w:szCs w:val="18"/>
        </w:rPr>
        <w:t xml:space="preserve">skal fylles ut er </w:t>
      </w:r>
      <w:r w:rsidRPr="004C1FE6" w:rsidR="00C84ECC">
        <w:rPr>
          <w:rFonts w:ascii="Arial" w:hAnsi="Arial" w:cs="Arial"/>
          <w:sz w:val="18"/>
          <w:szCs w:val="18"/>
        </w:rPr>
        <w:t>Antall aksjer i tilgang, Tidspunkt og</w:t>
      </w:r>
      <w:r w:rsidRPr="004C1FE6" w:rsidR="00722B0F">
        <w:rPr>
          <w:rFonts w:ascii="Arial" w:hAnsi="Arial" w:cs="Arial"/>
          <w:sz w:val="18"/>
          <w:szCs w:val="18"/>
        </w:rPr>
        <w:t xml:space="preserve"> Anskaffelsesverdi totalt</w:t>
      </w:r>
      <w:r w:rsidRPr="004C1FE6" w:rsidR="00C84ECC">
        <w:rPr>
          <w:rFonts w:ascii="Arial" w:hAnsi="Arial" w:cs="Arial"/>
          <w:sz w:val="18"/>
          <w:szCs w:val="18"/>
        </w:rPr>
        <w:t>.</w:t>
      </w:r>
      <w:r w:rsidRPr="004C1FE6" w:rsidR="00722B0F">
        <w:rPr>
          <w:rFonts w:ascii="Arial" w:hAnsi="Arial" w:cs="Arial"/>
          <w:sz w:val="18"/>
          <w:szCs w:val="18"/>
        </w:rPr>
        <w:t xml:space="preserve"> </w:t>
      </w:r>
    </w:p>
    <w:p w:rsidR="004E3805" w:rsidP="004E3805" w:rsidRDefault="004E3805" w14:paraId="588EB6E4" w14:textId="77777777">
      <w:pPr>
        <w:rPr>
          <w:rFonts w:ascii="Arial" w:hAnsi="Arial" w:cs="Arial"/>
          <w:sz w:val="18"/>
          <w:szCs w:val="18"/>
        </w:rPr>
      </w:pPr>
      <w:r w:rsidRPr="006460B9">
        <w:rPr>
          <w:rFonts w:ascii="Arial" w:hAnsi="Arial" w:eastAsia="Times New Roman" w:cs="Arial"/>
          <w:sz w:val="18"/>
          <w:szCs w:val="20"/>
          <w:u w:val="single"/>
          <w:lang w:eastAsia="nb-NO"/>
        </w:rPr>
        <w:t>Holdingselskapet</w:t>
      </w:r>
      <w:r w:rsidRPr="00310E00">
        <w:rPr>
          <w:rFonts w:ascii="Arial" w:hAnsi="Arial" w:eastAsia="Times New Roman" w:cs="Arial"/>
          <w:sz w:val="18"/>
          <w:szCs w:val="20"/>
          <w:lang w:eastAsia="nb-NO"/>
        </w:rPr>
        <w:t xml:space="preserve"> bruker transaksjonstype </w:t>
      </w:r>
      <w:r w:rsidR="00621D9C">
        <w:rPr>
          <w:rFonts w:ascii="Arial" w:hAnsi="Arial" w:eastAsia="Times New Roman" w:cs="Arial"/>
          <w:sz w:val="18"/>
          <w:szCs w:val="20"/>
          <w:lang w:eastAsia="nb-NO"/>
        </w:rPr>
        <w:t>"</w:t>
      </w:r>
      <w:r w:rsidRPr="004E3805">
        <w:rPr>
          <w:rFonts w:ascii="Arial" w:hAnsi="Arial" w:eastAsia="Times New Roman" w:cs="Arial"/>
          <w:sz w:val="18"/>
          <w:szCs w:val="20"/>
          <w:lang w:eastAsia="nb-NO"/>
        </w:rPr>
        <w:t>Fradrag for investering i oppstartsselskap</w:t>
      </w:r>
      <w:r w:rsidR="00621D9C">
        <w:rPr>
          <w:rFonts w:ascii="Arial" w:hAnsi="Arial" w:eastAsia="Times New Roman" w:cs="Arial"/>
          <w:sz w:val="18"/>
          <w:szCs w:val="20"/>
          <w:lang w:eastAsia="nb-NO"/>
        </w:rPr>
        <w:t xml:space="preserve">" for hver personlige aksjonær som omfattes av ordningen. </w:t>
      </w:r>
      <w:r w:rsidRPr="00621D9C" w:rsidR="00621D9C">
        <w:rPr>
          <w:rFonts w:ascii="Arial" w:hAnsi="Arial" w:cs="Arial"/>
          <w:sz w:val="18"/>
          <w:szCs w:val="18"/>
        </w:rPr>
        <w:t>Feltene som skal fylles ut er Tidspunkt, Anskaffelsesverdi totalt og Avgivers organisasjonsnummer.</w:t>
      </w:r>
    </w:p>
    <w:p w:rsidR="00621D9C" w:rsidP="004E3805" w:rsidRDefault="00621D9C" w14:paraId="760B33D3" w14:textId="77777777">
      <w:pPr>
        <w:rPr>
          <w:rFonts w:ascii="Arial" w:hAnsi="Arial" w:cs="Arial"/>
          <w:sz w:val="18"/>
          <w:szCs w:val="18"/>
        </w:rPr>
      </w:pPr>
      <w:r>
        <w:rPr>
          <w:rFonts w:ascii="Arial" w:hAnsi="Arial" w:cs="Arial"/>
          <w:sz w:val="18"/>
          <w:szCs w:val="18"/>
        </w:rPr>
        <w:t>Med avgivers organisasjonsnummer menes oppstar</w:t>
      </w:r>
      <w:r w:rsidR="00084482">
        <w:rPr>
          <w:rFonts w:ascii="Arial" w:hAnsi="Arial" w:cs="Arial"/>
          <w:sz w:val="18"/>
          <w:szCs w:val="18"/>
        </w:rPr>
        <w:t>t</w:t>
      </w:r>
      <w:r>
        <w:rPr>
          <w:rFonts w:ascii="Arial" w:hAnsi="Arial" w:cs="Arial"/>
          <w:sz w:val="18"/>
          <w:szCs w:val="18"/>
        </w:rPr>
        <w:t>sselskapet som holdingselskapet har investert i.</w:t>
      </w:r>
    </w:p>
    <w:p w:rsidRPr="00310E00" w:rsidR="001A4A92" w:rsidP="00310E00" w:rsidRDefault="001A4A92" w14:paraId="26D00E2E" w14:textId="77777777">
      <w:pPr>
        <w:pStyle w:val="Overskrift1"/>
        <w:rPr>
          <w:rFonts w:ascii="Arial" w:hAnsi="Arial" w:cs="Arial"/>
          <w:u w:val="single"/>
        </w:rPr>
      </w:pPr>
      <w:r w:rsidRPr="00310E00">
        <w:rPr>
          <w:rFonts w:ascii="Arial" w:hAnsi="Arial" w:cs="Arial"/>
          <w:b w:val="0"/>
          <w:u w:val="single"/>
        </w:rPr>
        <w:t>Skattefri utbytteaksje</w:t>
      </w:r>
    </w:p>
    <w:p w:rsidR="001A4A92" w:rsidP="00310E00" w:rsidRDefault="007B02C1" w14:paraId="16BCBD2D" w14:textId="374DA477">
      <w:pPr>
        <w:pStyle w:val="Overskrift1"/>
        <w:rPr>
          <w:rFonts w:ascii="Arial" w:hAnsi="Arial" w:cs="Arial"/>
        </w:rPr>
      </w:pPr>
      <w:r>
        <w:rPr>
          <w:rFonts w:ascii="Arial" w:hAnsi="Arial" w:cs="Arial" w:eastAsiaTheme="minorHAnsi"/>
          <w:b w:val="0"/>
        </w:rPr>
        <w:t xml:space="preserve">Denne transaksjonstypen brukes i de tilfeller hvor selskapet deler ut egne aksjer til aksjonærene. Utdeling av slike aksjer </w:t>
      </w:r>
      <w:r w:rsidR="001A4A92">
        <w:rPr>
          <w:rFonts w:ascii="Arial" w:hAnsi="Arial" w:cs="Arial" w:eastAsiaTheme="minorHAnsi"/>
          <w:b w:val="0"/>
        </w:rPr>
        <w:t>skal ikke utbytte</w:t>
      </w:r>
      <w:r w:rsidR="006E0EA4">
        <w:rPr>
          <w:rFonts w:ascii="Arial" w:hAnsi="Arial" w:cs="Arial" w:eastAsiaTheme="minorHAnsi"/>
          <w:b w:val="0"/>
        </w:rPr>
        <w:t xml:space="preserve"> </w:t>
      </w:r>
      <w:r w:rsidR="001A4A92">
        <w:rPr>
          <w:rFonts w:ascii="Arial" w:hAnsi="Arial" w:cs="Arial" w:eastAsiaTheme="minorHAnsi"/>
          <w:b w:val="0"/>
        </w:rPr>
        <w:t>beskattes</w:t>
      </w:r>
      <w:r>
        <w:rPr>
          <w:rFonts w:ascii="Arial" w:hAnsi="Arial" w:cs="Arial" w:eastAsiaTheme="minorHAnsi"/>
          <w:b w:val="0"/>
        </w:rPr>
        <w:t xml:space="preserve"> dersom aksjene deles ut til samtlige</w:t>
      </w:r>
      <w:r w:rsidR="001A4A92">
        <w:rPr>
          <w:rFonts w:ascii="Arial" w:hAnsi="Arial" w:cs="Arial" w:eastAsiaTheme="minorHAnsi"/>
          <w:b w:val="0"/>
        </w:rPr>
        <w:t xml:space="preserve"> </w:t>
      </w:r>
      <w:r>
        <w:rPr>
          <w:rFonts w:ascii="Arial" w:hAnsi="Arial" w:cs="Arial" w:eastAsiaTheme="minorHAnsi"/>
          <w:b w:val="0"/>
        </w:rPr>
        <w:t>aksjonærer</w:t>
      </w:r>
      <w:r w:rsidR="001A4A92">
        <w:rPr>
          <w:rFonts w:ascii="Arial" w:hAnsi="Arial" w:cs="Arial" w:eastAsiaTheme="minorHAnsi"/>
          <w:b w:val="0"/>
        </w:rPr>
        <w:t xml:space="preserve"> i </w:t>
      </w:r>
      <w:r>
        <w:rPr>
          <w:rFonts w:ascii="Arial" w:hAnsi="Arial" w:cs="Arial" w:eastAsiaTheme="minorHAnsi"/>
          <w:b w:val="0"/>
        </w:rPr>
        <w:t xml:space="preserve">samme </w:t>
      </w:r>
      <w:r w:rsidR="001A4A92">
        <w:rPr>
          <w:rFonts w:ascii="Arial" w:hAnsi="Arial" w:cs="Arial" w:eastAsiaTheme="minorHAnsi"/>
          <w:b w:val="0"/>
        </w:rPr>
        <w:t>forhold</w:t>
      </w:r>
      <w:r>
        <w:rPr>
          <w:rFonts w:ascii="Arial" w:hAnsi="Arial" w:cs="Arial" w:eastAsiaTheme="minorHAnsi"/>
          <w:b w:val="0"/>
        </w:rPr>
        <w:t xml:space="preserve"> som</w:t>
      </w:r>
      <w:r w:rsidR="001A4A92">
        <w:rPr>
          <w:rFonts w:ascii="Arial" w:hAnsi="Arial" w:cs="Arial" w:eastAsiaTheme="minorHAnsi"/>
          <w:b w:val="0"/>
        </w:rPr>
        <w:t xml:space="preserve"> deres </w:t>
      </w:r>
      <w:r w:rsidRPr="001A4A92" w:rsidR="001A4A92">
        <w:rPr>
          <w:rFonts w:ascii="Arial" w:hAnsi="Arial" w:cs="Arial" w:eastAsiaTheme="minorHAnsi"/>
          <w:b w:val="0"/>
        </w:rPr>
        <w:t>eierandeler</w:t>
      </w:r>
      <w:r w:rsidR="00084482">
        <w:rPr>
          <w:rFonts w:ascii="Arial" w:hAnsi="Arial" w:cs="Arial" w:eastAsiaTheme="minorHAnsi"/>
          <w:b w:val="0"/>
        </w:rPr>
        <w:t>. Ved bruk av denne tran</w:t>
      </w:r>
      <w:r>
        <w:rPr>
          <w:rFonts w:ascii="Arial" w:hAnsi="Arial" w:cs="Arial" w:eastAsiaTheme="minorHAnsi"/>
          <w:b w:val="0"/>
        </w:rPr>
        <w:t xml:space="preserve">saksjonstypen, vil </w:t>
      </w:r>
      <w:r w:rsidR="00084482">
        <w:rPr>
          <w:rFonts w:ascii="Arial" w:hAnsi="Arial" w:cs="Arial" w:eastAsiaTheme="minorHAnsi"/>
          <w:b w:val="0"/>
        </w:rPr>
        <w:t>aksjonærens inngangsverdier</w:t>
      </w:r>
      <w:r>
        <w:rPr>
          <w:rFonts w:ascii="Arial" w:hAnsi="Arial" w:cs="Arial" w:eastAsiaTheme="minorHAnsi"/>
          <w:b w:val="0"/>
        </w:rPr>
        <w:t xml:space="preserve"> bli omfordelt mellom opprinnelige aksjer og utbytteaksjer.</w:t>
      </w:r>
    </w:p>
    <w:p w:rsidR="002D1F92" w:rsidP="00310E00" w:rsidRDefault="002D1F92" w14:paraId="61B21F3E" w14:textId="77777777">
      <w:pPr>
        <w:pStyle w:val="Overskrift1"/>
        <w:rPr>
          <w:rFonts w:ascii="Arial" w:hAnsi="Arial" w:cs="Arial"/>
          <w:b w:val="0"/>
        </w:rPr>
      </w:pPr>
    </w:p>
    <w:p w:rsidRPr="00310E00" w:rsidR="007B02C1" w:rsidP="00310E00" w:rsidRDefault="007B02C1" w14:paraId="09657AB3" w14:textId="77777777">
      <w:pPr>
        <w:pStyle w:val="Overskrift1"/>
        <w:rPr>
          <w:rFonts w:ascii="Arial" w:hAnsi="Arial" w:cs="Arial"/>
        </w:rPr>
      </w:pPr>
      <w:r w:rsidRPr="00310E00">
        <w:rPr>
          <w:rFonts w:ascii="Arial" w:hAnsi="Arial" w:cs="Arial"/>
          <w:b w:val="0"/>
        </w:rPr>
        <w:t>Eksempel:</w:t>
      </w:r>
    </w:p>
    <w:p w:rsidRPr="004C1FE6" w:rsidR="002D1F92" w:rsidP="004C1FE6" w:rsidRDefault="007B02C1" w14:paraId="1520CB18" w14:textId="77777777">
      <w:pPr>
        <w:pStyle w:val="Overskrift1"/>
        <w:rPr>
          <w:rFonts w:ascii="Arial" w:hAnsi="Arial" w:cs="Arial"/>
          <w:b w:val="0"/>
          <w:bCs w:val="0"/>
        </w:rPr>
      </w:pPr>
      <w:r w:rsidRPr="1BD5F6DF" w:rsidR="007B02C1">
        <w:rPr>
          <w:rFonts w:ascii="Arial" w:hAnsi="Arial" w:cs="Arial"/>
          <w:b w:val="0"/>
          <w:bCs w:val="0"/>
        </w:rPr>
        <w:t>A eier 20 aksjer med inngangsverdi på 1000 kroner per aksje. A mottar 5 utbytteaksjer.</w:t>
      </w:r>
      <w:r w:rsidRPr="1BD5F6DF" w:rsidR="001A0BBC">
        <w:rPr>
          <w:rFonts w:ascii="Arial" w:hAnsi="Arial" w:cs="Arial"/>
          <w:b w:val="0"/>
          <w:bCs w:val="0"/>
        </w:rPr>
        <w:t xml:space="preserve"> A vil da etter dette ha 25 aksjer med inngangsverdi på kroner 800 </w:t>
      </w:r>
      <w:r w:rsidRPr="1BD5F6DF" w:rsidR="001A0BBC">
        <w:rPr>
          <w:rFonts w:ascii="Arial" w:hAnsi="Arial" w:eastAsia="Calibri" w:cs="Arial" w:eastAsiaTheme="minorAscii"/>
          <w:b w:val="0"/>
          <w:bCs w:val="0"/>
        </w:rPr>
        <w:t>per aksje (total inngangsverdi 20 000 kr / antall aksjer 25)</w:t>
      </w:r>
      <w:r w:rsidRPr="1BD5F6DF" w:rsidR="006C684B">
        <w:rPr>
          <w:rFonts w:ascii="Arial" w:hAnsi="Arial" w:eastAsia="Calibri" w:cs="Arial" w:eastAsiaTheme="minorAscii"/>
          <w:b w:val="0"/>
          <w:bCs w:val="0"/>
        </w:rPr>
        <w:t>.</w:t>
      </w:r>
    </w:p>
    <w:p w:rsidR="6AC01921" w:rsidP="1BD5F6DF" w:rsidRDefault="6AC01921" w14:paraId="799201C3" w14:textId="25DD80D9">
      <w:pPr>
        <w:pStyle w:val="Overskrift1"/>
        <w:bidi w:val="0"/>
        <w:spacing w:before="0" w:beforeAutospacing="off" w:after="0" w:afterAutospacing="off" w:line="240" w:lineRule="auto"/>
        <w:ind w:left="0" w:right="0"/>
        <w:jc w:val="left"/>
        <w:rPr>
          <w:rFonts w:ascii="Arial" w:hAnsi="Arial" w:cs="Arial"/>
          <w:b w:val="0"/>
          <w:bCs w:val="0"/>
          <w:u w:val="single"/>
        </w:rPr>
      </w:pPr>
    </w:p>
    <w:p w:rsidR="4A799A1A" w:rsidP="1BD5F6DF" w:rsidRDefault="4A799A1A" w14:paraId="638E0EAF" w14:textId="2D46B401">
      <w:pPr>
        <w:pStyle w:val="Overskrift1"/>
        <w:bidi w:val="0"/>
        <w:spacing w:before="0" w:beforeAutospacing="off" w:after="0" w:afterAutospacing="off" w:line="240" w:lineRule="auto"/>
        <w:ind w:left="0" w:right="0"/>
        <w:jc w:val="left"/>
        <w:rPr>
          <w:rFonts w:ascii="Arial" w:hAnsi="Arial" w:cs="Arial"/>
          <w:b w:val="0"/>
          <w:bCs w:val="0"/>
          <w:u w:val="single"/>
        </w:rPr>
      </w:pPr>
      <w:r w:rsidRPr="1BD5F6DF" w:rsidR="4A799A1A">
        <w:rPr>
          <w:rFonts w:ascii="Arial" w:hAnsi="Arial" w:cs="Arial"/>
          <w:b w:val="0"/>
          <w:bCs w:val="0"/>
          <w:u w:val="single"/>
        </w:rPr>
        <w:t>Skattepliktig utbytteaksje</w:t>
      </w:r>
    </w:p>
    <w:p w:rsidR="7462DCC9" w:rsidP="2B7C544B" w:rsidRDefault="7462DCC9" w14:paraId="43F26E28" w14:textId="4CE85716">
      <w:pPr>
        <w:pStyle w:val="Overskrift1"/>
        <w:spacing w:before="0" w:beforeAutospacing="off" w:after="0" w:afterAutospacing="off" w:line="240" w:lineRule="auto"/>
        <w:ind w:left="0" w:right="0"/>
        <w:jc w:val="left"/>
        <w:rPr>
          <w:rFonts w:ascii="Arial" w:hAnsi="Arial" w:cs="Arial"/>
          <w:b w:val="0"/>
          <w:bCs w:val="0"/>
          <w:noProof w:val="0"/>
          <w:lang w:val="nb-NO"/>
        </w:rPr>
      </w:pPr>
      <w:r w:rsidRPr="4E44253D" w:rsidR="3CE05D2A">
        <w:rPr>
          <w:rFonts w:ascii="Arial" w:hAnsi="Arial" w:cs="Arial"/>
          <w:b w:val="0"/>
          <w:bCs w:val="0"/>
          <w:noProof w:val="0"/>
          <w:lang w:val="nb-NO"/>
        </w:rPr>
        <w:t xml:space="preserve"> Transaksjonen skal kun bli brukt når selskapet deler ut egne aksjer som skattepliktig utbytte. Utbytte kan bli tildelt både som aksjer og kontanter. Totalt mottatt utbytte føres i post 21. Denne verdien vil bli forhåndsutfylt som skattepliktig utbytte på aksjonærenes skattemelding. Inngangsverdien på utbytteaksjene utgjør totalt mottatt utbytte redusert med kontant utbytte. </w:t>
      </w:r>
    </w:p>
    <w:p w:rsidR="3CE05D2A" w:rsidP="4E44253D" w:rsidRDefault="3CE05D2A" w14:paraId="33791E28" w14:textId="79A27291">
      <w:pPr>
        <w:pStyle w:val="Overskrift1"/>
        <w:bidi w:val="0"/>
        <w:spacing w:before="0" w:beforeAutospacing="off" w:after="0" w:afterAutospacing="off" w:line="240" w:lineRule="auto"/>
        <w:ind w:left="0" w:right="0"/>
        <w:jc w:val="left"/>
        <w:rPr>
          <w:rFonts w:ascii="Arial" w:hAnsi="Arial" w:cs="Arial"/>
          <w:b w:val="0"/>
          <w:bCs w:val="0"/>
          <w:noProof w:val="0"/>
          <w:lang w:val="nb-NO"/>
        </w:rPr>
      </w:pPr>
      <w:r w:rsidRPr="4E44253D" w:rsidR="3CE05D2A">
        <w:rPr>
          <w:rFonts w:ascii="Arial" w:hAnsi="Arial" w:cs="Arial"/>
          <w:b w:val="0"/>
          <w:bCs w:val="0"/>
          <w:noProof w:val="0"/>
          <w:lang w:val="nb-NO"/>
        </w:rPr>
        <w:t>Selskapet rapporterer aksjeutdelingen av egne aksjer som avgang i post 25.</w:t>
      </w:r>
    </w:p>
    <w:p w:rsidR="2B7C544B" w:rsidP="4E44253D" w:rsidRDefault="2B7C544B" w14:paraId="73FE007D" w14:textId="57DD12DC">
      <w:pPr>
        <w:pStyle w:val="Normal"/>
        <w:bidi w:val="0"/>
        <w:rPr>
          <w:noProof w:val="0"/>
          <w:lang w:val="nb-NO"/>
        </w:rPr>
      </w:pPr>
    </w:p>
    <w:p w:rsidRPr="004C1FE6" w:rsidR="002D1F92" w:rsidP="004C1FE6" w:rsidRDefault="002D1F92" w14:paraId="261C15B0" w14:textId="77777777">
      <w:pPr>
        <w:spacing w:after="0"/>
        <w:rPr>
          <w:rFonts w:ascii="Arial" w:hAnsi="Arial" w:cs="Arial"/>
          <w:sz w:val="18"/>
          <w:szCs w:val="20"/>
          <w:lang w:eastAsia="nb-NO"/>
        </w:rPr>
      </w:pPr>
    </w:p>
    <w:p w:rsidRPr="00BF34B6" w:rsidR="00BF34B6" w:rsidP="006517ED" w:rsidRDefault="00BF34B6" w14:paraId="1E78BCBC" w14:textId="77777777">
      <w:pPr>
        <w:rPr>
          <w:rFonts w:ascii="Arial" w:hAnsi="Arial" w:cs="Arial"/>
          <w:color w:val="000000"/>
          <w:sz w:val="18"/>
          <w:szCs w:val="18"/>
        </w:rPr>
      </w:pPr>
      <w:r w:rsidRPr="00B627D3">
        <w:rPr>
          <w:rFonts w:ascii="Arial" w:hAnsi="Arial" w:cs="Arial"/>
          <w:b/>
          <w:sz w:val="18"/>
          <w:szCs w:val="20"/>
          <w:lang w:eastAsia="nb-NO"/>
        </w:rPr>
        <w:t>Post 24: Aksjer i tilgang ved omfordeling</w:t>
      </w:r>
      <w:r w:rsidR="006517ED">
        <w:rPr>
          <w:rFonts w:ascii="Arial" w:hAnsi="Arial" w:cs="Arial"/>
          <w:b/>
          <w:color w:val="000000"/>
          <w:sz w:val="18"/>
          <w:szCs w:val="18"/>
        </w:rPr>
        <w:br/>
      </w:r>
      <w:r w:rsidRPr="00BF34B6">
        <w:rPr>
          <w:rFonts w:ascii="Arial" w:hAnsi="Arial" w:cs="Arial"/>
          <w:color w:val="000000"/>
          <w:sz w:val="18"/>
          <w:szCs w:val="18"/>
        </w:rPr>
        <w:t>Opplys om antall utstedte aksjer for denne aksjonæren grunnet omfordelingstilfeller.</w:t>
      </w:r>
    </w:p>
    <w:p w:rsidRPr="00BF34B6" w:rsidR="00BF34B6" w:rsidP="00BF34B6" w:rsidRDefault="00BF34B6" w14:paraId="18ED29D4" w14:textId="7C04EEAB">
      <w:pPr>
        <w:numPr>
          <w:ilvl w:val="12"/>
          <w:numId w:val="0"/>
        </w:numPr>
        <w:rPr>
          <w:rFonts w:ascii="Arial" w:hAnsi="Arial" w:cs="Arial"/>
          <w:color w:val="000000"/>
          <w:sz w:val="18"/>
          <w:szCs w:val="18"/>
        </w:rPr>
      </w:pPr>
      <w:r w:rsidRPr="00BF34B6">
        <w:rPr>
          <w:rFonts w:ascii="Arial" w:hAnsi="Arial" w:cs="Arial"/>
          <w:color w:val="000000"/>
          <w:sz w:val="18"/>
          <w:szCs w:val="18"/>
        </w:rPr>
        <w:t xml:space="preserve">Oppgi hva slags transaksjonstype som er årsak til at aksjene er </w:t>
      </w:r>
      <w:r w:rsidR="00210150">
        <w:rPr>
          <w:rFonts w:ascii="Arial" w:hAnsi="Arial" w:cs="Arial"/>
          <w:color w:val="000000"/>
          <w:sz w:val="18"/>
          <w:szCs w:val="18"/>
        </w:rPr>
        <w:t>kommet i tilgang</w:t>
      </w:r>
      <w:r w:rsidRPr="00BF34B6">
        <w:rPr>
          <w:rFonts w:ascii="Arial" w:hAnsi="Arial" w:cs="Arial"/>
          <w:color w:val="000000"/>
          <w:sz w:val="18"/>
          <w:szCs w:val="18"/>
        </w:rPr>
        <w:t xml:space="preserve">. </w:t>
      </w:r>
    </w:p>
    <w:p w:rsidRPr="00BF34B6" w:rsidR="00BF34B6" w:rsidP="00BF34B6" w:rsidRDefault="00BF34B6" w14:paraId="5D6A5FF6" w14:textId="77777777">
      <w:pPr>
        <w:numPr>
          <w:ilvl w:val="12"/>
          <w:numId w:val="0"/>
        </w:numPr>
        <w:rPr>
          <w:rFonts w:ascii="Arial" w:hAnsi="Arial" w:cs="Arial"/>
          <w:color w:val="000000"/>
          <w:sz w:val="18"/>
          <w:szCs w:val="18"/>
        </w:rPr>
      </w:pPr>
      <w:r w:rsidRPr="00BF34B6">
        <w:rPr>
          <w:rFonts w:ascii="Arial" w:hAnsi="Arial" w:cs="Arial"/>
          <w:color w:val="000000"/>
          <w:sz w:val="18"/>
          <w:szCs w:val="18"/>
        </w:rPr>
        <w:t xml:space="preserve">Følgende hendelser er aktuelle: </w:t>
      </w:r>
    </w:p>
    <w:p w:rsidRPr="00BF34B6" w:rsidR="00BF34B6" w:rsidP="4E44253D" w:rsidRDefault="00BF34B6" w14:paraId="54F0582D" w14:textId="77777777">
      <w:pPr>
        <w:pStyle w:val="Listeavsnitt"/>
        <w:numPr>
          <w:ilvl w:val="0"/>
          <w:numId w:val="47"/>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fondsemisjon</w:t>
      </w:r>
    </w:p>
    <w:p w:rsidRPr="00BF34B6" w:rsidR="00BF34B6" w:rsidP="4E44253D" w:rsidRDefault="00BF34B6" w14:paraId="2373A133" w14:textId="77777777">
      <w:pPr>
        <w:pStyle w:val="Listeavsnitt"/>
        <w:numPr>
          <w:ilvl w:val="0"/>
          <w:numId w:val="47"/>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splitt</w:t>
      </w:r>
    </w:p>
    <w:p w:rsidRPr="00BF34B6" w:rsidR="00BF34B6" w:rsidP="4E44253D" w:rsidRDefault="00BF34B6" w14:paraId="25FBD5C1" w14:textId="77777777">
      <w:pPr>
        <w:pStyle w:val="Listeavsnitt"/>
        <w:numPr>
          <w:ilvl w:val="0"/>
          <w:numId w:val="47"/>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skattefri fusjon</w:t>
      </w:r>
    </w:p>
    <w:p w:rsidRPr="00BF34B6" w:rsidR="00BF34B6" w:rsidP="4E44253D" w:rsidRDefault="00BF34B6" w14:paraId="494417BE" w14:textId="77777777">
      <w:pPr>
        <w:pStyle w:val="Listeavsnitt"/>
        <w:numPr>
          <w:ilvl w:val="0"/>
          <w:numId w:val="47"/>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skattefri fisjon</w:t>
      </w:r>
    </w:p>
    <w:p w:rsidRPr="00BF34B6" w:rsidR="00BF34B6" w:rsidP="4E44253D" w:rsidRDefault="00BF34B6" w14:paraId="544FAA91" w14:textId="77777777">
      <w:pPr>
        <w:pStyle w:val="Listeavsnitt"/>
        <w:numPr>
          <w:ilvl w:val="0"/>
          <w:numId w:val="47"/>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sammenslåing/deling av aksjeklasse</w:t>
      </w:r>
    </w:p>
    <w:p w:rsidRPr="00BF34B6" w:rsidR="00BF34B6" w:rsidP="4E44253D" w:rsidRDefault="00BF34B6" w14:paraId="0F4F4EA7" w14:textId="77777777">
      <w:pPr>
        <w:pStyle w:val="Listeavsnitt"/>
        <w:numPr>
          <w:ilvl w:val="0"/>
          <w:numId w:val="47"/>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skattefri fusjon/fisjon med utenlandsk selskap</w:t>
      </w:r>
    </w:p>
    <w:p w:rsidRPr="006517ED" w:rsidR="00BF34B6" w:rsidP="006517ED" w:rsidRDefault="006517ED" w14:paraId="70890534" w14:textId="77777777">
      <w:pPr>
        <w:numPr>
          <w:ilvl w:val="12"/>
          <w:numId w:val="0"/>
        </w:numPr>
        <w:rPr>
          <w:rFonts w:ascii="Arial" w:hAnsi="Arial" w:cs="Arial"/>
          <w:color w:val="000000"/>
          <w:sz w:val="18"/>
          <w:szCs w:val="18"/>
        </w:rPr>
      </w:pPr>
      <w:r>
        <w:rPr>
          <w:rFonts w:cs="Arial"/>
          <w:color w:val="000000"/>
          <w:sz w:val="18"/>
          <w:szCs w:val="18"/>
        </w:rPr>
        <w:br/>
      </w:r>
      <w:r w:rsidRPr="006517ED" w:rsidR="00BF34B6">
        <w:rPr>
          <w:rFonts w:ascii="Arial" w:hAnsi="Arial" w:cs="Arial"/>
          <w:color w:val="000000"/>
          <w:sz w:val="18"/>
          <w:szCs w:val="18"/>
        </w:rPr>
        <w:t>Oppgi tidspunktet for anskaffelsen.</w:t>
      </w:r>
      <w:r>
        <w:rPr>
          <w:rFonts w:ascii="Arial" w:hAnsi="Arial" w:cs="Arial"/>
          <w:color w:val="000000"/>
          <w:sz w:val="18"/>
          <w:szCs w:val="18"/>
        </w:rPr>
        <w:br/>
      </w:r>
      <w:r w:rsidRPr="006517ED" w:rsidR="00BF34B6">
        <w:rPr>
          <w:rFonts w:ascii="Arial" w:hAnsi="Arial" w:cs="Arial"/>
          <w:color w:val="000000"/>
          <w:sz w:val="18"/>
          <w:szCs w:val="18"/>
        </w:rPr>
        <w:t xml:space="preserve">Ved skattefri fusjon/fisjon oppgis overdragende selskaps organisasjonsnummer, aksjeklasse og </w:t>
      </w:r>
      <w:r w:rsidRPr="006517ED" w:rsidR="00BF34B6">
        <w:rPr>
          <w:rFonts w:ascii="Arial" w:hAnsi="Arial" w:cs="Arial"/>
          <w:color w:val="000000"/>
          <w:sz w:val="18"/>
          <w:szCs w:val="18"/>
        </w:rPr>
        <w:t>overdragende selskaps pålydende per aksje.</w:t>
      </w:r>
    </w:p>
    <w:p w:rsidRPr="006517ED" w:rsidR="00BF34B6" w:rsidP="006517ED" w:rsidRDefault="00BF34B6" w14:paraId="53997FFE" w14:textId="15102664">
      <w:pPr>
        <w:numPr>
          <w:ilvl w:val="12"/>
          <w:numId w:val="0"/>
        </w:numPr>
        <w:rPr>
          <w:rFonts w:ascii="Arial" w:hAnsi="Arial" w:cs="Arial"/>
          <w:color w:val="000000"/>
          <w:sz w:val="18"/>
          <w:szCs w:val="18"/>
        </w:rPr>
      </w:pPr>
      <w:r w:rsidRPr="006517ED">
        <w:rPr>
          <w:rFonts w:ascii="Arial" w:hAnsi="Arial" w:cs="Arial"/>
          <w:color w:val="000000"/>
          <w:sz w:val="18"/>
          <w:szCs w:val="18"/>
          <w:u w:val="single"/>
        </w:rPr>
        <w:t>Skattefri fusjon/fisjon med utenlandsk selskap</w:t>
      </w:r>
      <w:r w:rsidR="006517ED">
        <w:rPr>
          <w:rFonts w:ascii="Arial" w:hAnsi="Arial" w:cs="Arial"/>
          <w:color w:val="000000"/>
          <w:sz w:val="18"/>
          <w:szCs w:val="18"/>
          <w:u w:val="single"/>
        </w:rPr>
        <w:br/>
      </w:r>
      <w:r w:rsidRPr="006517ED">
        <w:rPr>
          <w:rFonts w:ascii="Arial" w:hAnsi="Arial" w:cs="Arial"/>
          <w:color w:val="000000"/>
          <w:sz w:val="18"/>
          <w:szCs w:val="18"/>
        </w:rPr>
        <w:t>For denne transaksjonstypen skal feltene Antall aksjer i tilgang og Tidspunkt fylles ut. Norske aksjonærer må selv påse at inngangsverdien på de utenlandske aksjene blir videreført på de norske aksjene i</w:t>
      </w:r>
      <w:r w:rsidR="00B42009">
        <w:rPr>
          <w:rFonts w:ascii="Arial" w:hAnsi="Arial" w:cs="Arial"/>
          <w:color w:val="000000"/>
          <w:sz w:val="18"/>
          <w:szCs w:val="18"/>
        </w:rPr>
        <w:t xml:space="preserve"> </w:t>
      </w:r>
      <w:r w:rsidR="00F22E45">
        <w:rPr>
          <w:rFonts w:ascii="Arial" w:hAnsi="Arial" w:cs="Arial"/>
          <w:color w:val="000000"/>
          <w:sz w:val="18"/>
          <w:szCs w:val="18"/>
        </w:rPr>
        <w:t>aksjeoppgaven de mottar fra Skatteetaten (</w:t>
      </w:r>
      <w:r w:rsidRPr="006517ED">
        <w:rPr>
          <w:rFonts w:ascii="Arial" w:hAnsi="Arial" w:cs="Arial"/>
          <w:color w:val="000000"/>
          <w:sz w:val="18"/>
          <w:szCs w:val="18"/>
        </w:rPr>
        <w:t>RF-1088</w:t>
      </w:r>
      <w:r w:rsidR="00F22E45">
        <w:rPr>
          <w:rFonts w:ascii="Arial" w:hAnsi="Arial" w:cs="Arial"/>
          <w:color w:val="000000"/>
          <w:sz w:val="18"/>
          <w:szCs w:val="18"/>
        </w:rPr>
        <w:t>)</w:t>
      </w:r>
      <w:r w:rsidRPr="006517ED">
        <w:rPr>
          <w:rFonts w:ascii="Arial" w:hAnsi="Arial" w:cs="Arial"/>
          <w:color w:val="000000"/>
          <w:sz w:val="18"/>
          <w:szCs w:val="18"/>
        </w:rPr>
        <w:t>.</w:t>
      </w:r>
    </w:p>
    <w:p w:rsidRPr="006517ED" w:rsidR="00BF34B6" w:rsidP="006517ED" w:rsidRDefault="00BF34B6" w14:paraId="42D026E3" w14:textId="77777777">
      <w:pPr>
        <w:numPr>
          <w:ilvl w:val="12"/>
          <w:numId w:val="0"/>
        </w:numPr>
        <w:rPr>
          <w:rFonts w:ascii="Arial" w:hAnsi="Arial" w:cs="Arial"/>
          <w:color w:val="000000"/>
          <w:sz w:val="18"/>
          <w:szCs w:val="18"/>
        </w:rPr>
      </w:pPr>
      <w:r w:rsidRPr="006517ED">
        <w:rPr>
          <w:rFonts w:ascii="Arial" w:hAnsi="Arial" w:cs="Arial"/>
          <w:color w:val="000000"/>
          <w:sz w:val="18"/>
          <w:szCs w:val="18"/>
          <w:u w:val="single"/>
        </w:rPr>
        <w:t>Sammenslåing/deling av aksjeklasser</w:t>
      </w:r>
      <w:r w:rsidR="006517ED">
        <w:rPr>
          <w:rFonts w:ascii="Arial" w:hAnsi="Arial" w:cs="Arial"/>
          <w:color w:val="000000"/>
          <w:sz w:val="18"/>
          <w:szCs w:val="18"/>
          <w:u w:val="single"/>
        </w:rPr>
        <w:br/>
      </w:r>
      <w:r w:rsidRPr="006517ED">
        <w:rPr>
          <w:rFonts w:ascii="Arial" w:hAnsi="Arial" w:cs="Arial"/>
          <w:color w:val="000000"/>
          <w:sz w:val="18"/>
          <w:szCs w:val="18"/>
        </w:rPr>
        <w:t>Se fremgangsmåte under post 10.</w:t>
      </w:r>
    </w:p>
    <w:p w:rsidR="000C6978" w:rsidP="000C6978" w:rsidRDefault="00BF34B6" w14:paraId="4670B6B8" w14:textId="77777777">
      <w:pPr>
        <w:numPr>
          <w:ilvl w:val="12"/>
          <w:numId w:val="0"/>
        </w:numPr>
        <w:rPr>
          <w:rFonts w:ascii="Arial" w:hAnsi="Arial" w:cs="Arial"/>
          <w:color w:val="000000"/>
          <w:sz w:val="18"/>
          <w:szCs w:val="18"/>
        </w:rPr>
      </w:pPr>
      <w:r w:rsidRPr="00BF34B6">
        <w:rPr>
          <w:rFonts w:ascii="Arial" w:hAnsi="Arial" w:cs="Arial"/>
          <w:color w:val="000000"/>
          <w:sz w:val="18"/>
          <w:szCs w:val="18"/>
        </w:rPr>
        <w:t>Tilsvarende opplysninger må fylles ut på selskapsnivå i post 10. Samsvarer ikke opplysningene på selskaps- og aksjonærnivå, vil ikke oppgaven bli godkjent.</w:t>
      </w:r>
    </w:p>
    <w:p w:rsidRPr="00BF34B6" w:rsidR="00BF34B6" w:rsidP="00BF34B6" w:rsidRDefault="00BF34B6" w14:paraId="6D1E8C07" w14:textId="77777777">
      <w:pPr>
        <w:numPr>
          <w:ilvl w:val="12"/>
          <w:numId w:val="0"/>
        </w:numPr>
        <w:rPr>
          <w:rFonts w:ascii="Arial" w:hAnsi="Arial" w:cs="Arial"/>
          <w:color w:val="000000"/>
          <w:sz w:val="18"/>
          <w:szCs w:val="18"/>
        </w:rPr>
      </w:pPr>
      <w:r w:rsidRPr="000C6978">
        <w:rPr>
          <w:rFonts w:ascii="Arial" w:hAnsi="Arial" w:cs="Arial"/>
          <w:b/>
          <w:color w:val="000000"/>
          <w:sz w:val="18"/>
          <w:szCs w:val="18"/>
        </w:rPr>
        <w:t>Post 25: Aksjer i avgang</w:t>
      </w:r>
      <w:r w:rsidR="000C6978">
        <w:rPr>
          <w:rFonts w:ascii="Arial" w:hAnsi="Arial" w:cs="Arial"/>
          <w:b/>
          <w:color w:val="000000"/>
          <w:sz w:val="18"/>
          <w:szCs w:val="18"/>
        </w:rPr>
        <w:br/>
      </w:r>
      <w:r w:rsidRPr="00BF34B6">
        <w:rPr>
          <w:rFonts w:ascii="Arial" w:hAnsi="Arial" w:cs="Arial"/>
          <w:color w:val="000000"/>
          <w:sz w:val="18"/>
          <w:szCs w:val="18"/>
        </w:rPr>
        <w:t xml:space="preserve">Gi opplysninger om antall aksjer som aksjonæren har realisert, overført til andre, eller som er slettet i inntektsåret (gjelder også for selskapsaksjonærer som faller inn under fritaksmetoden). </w:t>
      </w:r>
    </w:p>
    <w:p w:rsidRPr="000C6978" w:rsidR="00BF34B6" w:rsidP="000C6978" w:rsidRDefault="00BF34B6" w14:paraId="47EEEAEB" w14:textId="77777777">
      <w:pPr>
        <w:numPr>
          <w:ilvl w:val="12"/>
          <w:numId w:val="0"/>
        </w:numPr>
        <w:rPr>
          <w:rFonts w:ascii="Arial" w:hAnsi="Arial" w:cs="Arial"/>
          <w:color w:val="000000"/>
          <w:sz w:val="18"/>
          <w:szCs w:val="18"/>
        </w:rPr>
      </w:pPr>
      <w:r w:rsidRPr="000C6978">
        <w:rPr>
          <w:rFonts w:ascii="Arial" w:hAnsi="Arial" w:cs="Arial"/>
          <w:color w:val="000000"/>
          <w:sz w:val="18"/>
          <w:szCs w:val="18"/>
        </w:rPr>
        <w:t xml:space="preserve">Oppgi i feltet ”Transaksjonstype” hva slags hendelse som er årsak til slettingen eller realisasjonen: </w:t>
      </w:r>
    </w:p>
    <w:p w:rsidRPr="00BF34B6" w:rsidR="00BF34B6" w:rsidP="00BF34B6" w:rsidRDefault="00BF34B6" w14:paraId="33B7154F" w14:textId="77777777">
      <w:pPr>
        <w:pStyle w:val="Brdtekst"/>
        <w:numPr>
          <w:ilvl w:val="0"/>
          <w:numId w:val="38"/>
        </w:numPr>
        <w:spacing w:line="240" w:lineRule="auto"/>
        <w:rPr>
          <w:rFonts w:cs="Arial"/>
          <w:color w:val="000000"/>
          <w:sz w:val="18"/>
          <w:szCs w:val="18"/>
        </w:rPr>
      </w:pPr>
      <w:r w:rsidRPr="4CE9A84F" w:rsidR="269EFEC0">
        <w:rPr>
          <w:rFonts w:cs="Arial"/>
          <w:color w:val="000000" w:themeColor="text1" w:themeTint="FF" w:themeShade="FF"/>
          <w:sz w:val="18"/>
          <w:szCs w:val="18"/>
        </w:rPr>
        <w:t>salg</w:t>
      </w:r>
    </w:p>
    <w:p w:rsidRPr="00BF34B6" w:rsidR="00BF34B6" w:rsidP="4E44253D" w:rsidRDefault="00BF34B6" w14:paraId="11B94CAC" w14:textId="77777777">
      <w:pPr>
        <w:pStyle w:val="Listeavsnitt"/>
        <w:numPr>
          <w:ilvl w:val="0"/>
          <w:numId w:val="3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arv uten skattemessig kontinuitet</w:t>
      </w:r>
    </w:p>
    <w:p w:rsidRPr="00BF34B6" w:rsidR="00BF34B6" w:rsidP="4E44253D" w:rsidRDefault="00BF34B6" w14:paraId="0CBF1537" w14:textId="77777777">
      <w:pPr>
        <w:pStyle w:val="Listeavsnitt"/>
        <w:numPr>
          <w:ilvl w:val="0"/>
          <w:numId w:val="3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gave uten skattemessig kontinuitet</w:t>
      </w:r>
    </w:p>
    <w:p w:rsidRPr="00BF34B6" w:rsidR="00BF34B6" w:rsidP="4E44253D" w:rsidRDefault="00BF34B6" w14:paraId="199D9156" w14:textId="77777777">
      <w:pPr>
        <w:pStyle w:val="Listeavsnitt"/>
        <w:numPr>
          <w:ilvl w:val="0"/>
          <w:numId w:val="3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arv/gave med skattemessig kontinuitet (benyttes også ved overføring mellom ektefeller)</w:t>
      </w:r>
    </w:p>
    <w:p w:rsidRPr="00BF34B6" w:rsidR="00BF34B6" w:rsidP="4E44253D" w:rsidRDefault="00BF34B6" w14:paraId="4CDD461D" w14:textId="77777777">
      <w:pPr>
        <w:pStyle w:val="Listeavsnitt"/>
        <w:numPr>
          <w:ilvl w:val="0"/>
          <w:numId w:val="3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avgiftspliktig arv/gave med skattemessig kontinuitet</w:t>
      </w:r>
    </w:p>
    <w:p w:rsidRPr="00BF34B6" w:rsidR="00BF34B6" w:rsidP="4E44253D" w:rsidRDefault="00BF34B6" w14:paraId="5FD7B760" w14:textId="77777777">
      <w:pPr>
        <w:pStyle w:val="Listeavsnitt"/>
        <w:numPr>
          <w:ilvl w:val="0"/>
          <w:numId w:val="3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 xml:space="preserve">gavesalg </w:t>
      </w:r>
    </w:p>
    <w:p w:rsidRPr="00BF34B6" w:rsidR="00BF34B6" w:rsidP="4E44253D" w:rsidRDefault="00BF34B6" w14:paraId="71A2CCD7" w14:textId="77777777">
      <w:pPr>
        <w:pStyle w:val="Listeavsnitt"/>
        <w:numPr>
          <w:ilvl w:val="0"/>
          <w:numId w:val="3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likvidasjon</w:t>
      </w:r>
    </w:p>
    <w:p w:rsidRPr="00BF34B6" w:rsidR="00BF34B6" w:rsidP="4E44253D" w:rsidRDefault="00BF34B6" w14:paraId="0D9954B0" w14:textId="77777777">
      <w:pPr>
        <w:pStyle w:val="Listeavsnitt"/>
        <w:numPr>
          <w:ilvl w:val="0"/>
          <w:numId w:val="3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 xml:space="preserve">likedelt partiell likvidasjon </w:t>
      </w:r>
    </w:p>
    <w:p w:rsidRPr="00BF34B6" w:rsidR="00BF34B6" w:rsidP="4E44253D" w:rsidRDefault="00BF34B6" w14:paraId="4E528BB9" w14:textId="77777777">
      <w:pPr>
        <w:pStyle w:val="Listeavsnitt"/>
        <w:numPr>
          <w:ilvl w:val="0"/>
          <w:numId w:val="3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skjevdelt partiell likvidasjon</w:t>
      </w:r>
    </w:p>
    <w:p w:rsidRPr="00BF34B6" w:rsidR="00BF34B6" w:rsidP="4E44253D" w:rsidRDefault="00BF34B6" w14:paraId="4FC7235B" w14:textId="77777777">
      <w:pPr>
        <w:pStyle w:val="Listeavsnitt"/>
        <w:numPr>
          <w:ilvl w:val="0"/>
          <w:numId w:val="3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skattepliktig fusjon</w:t>
      </w:r>
    </w:p>
    <w:p w:rsidRPr="00BF34B6" w:rsidR="00BF34B6" w:rsidP="4E44253D" w:rsidRDefault="00BF34B6" w14:paraId="25A42A29" w14:textId="77777777">
      <w:pPr>
        <w:pStyle w:val="Listeavsnitt"/>
        <w:numPr>
          <w:ilvl w:val="0"/>
          <w:numId w:val="3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skattepliktig fisjon</w:t>
      </w:r>
    </w:p>
    <w:p w:rsidRPr="00BF34B6" w:rsidR="00BF34B6" w:rsidP="4E44253D" w:rsidRDefault="00BF34B6" w14:paraId="25F2210A" w14:textId="77777777">
      <w:pPr>
        <w:pStyle w:val="Listeavsnitt"/>
        <w:numPr>
          <w:ilvl w:val="0"/>
          <w:numId w:val="3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 xml:space="preserve">innløsning i forbindelse skattefri fusjon/fisjon   </w:t>
      </w:r>
    </w:p>
    <w:p w:rsidRPr="00BF34B6" w:rsidR="00BF34B6" w:rsidP="4E44253D" w:rsidRDefault="00BF34B6" w14:paraId="54EA54AC" w14:textId="77777777">
      <w:pPr>
        <w:pStyle w:val="Listeavsnitt"/>
        <w:numPr>
          <w:ilvl w:val="0"/>
          <w:numId w:val="3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avgang egne fusjon/fisjon</w:t>
      </w:r>
    </w:p>
    <w:p w:rsidRPr="00BF34B6" w:rsidR="00BF34B6" w:rsidP="4E44253D" w:rsidRDefault="00BF34B6" w14:paraId="3CBF34BC" w14:textId="77777777">
      <w:pPr>
        <w:pStyle w:val="Listeavsnitt"/>
        <w:numPr>
          <w:ilvl w:val="0"/>
          <w:numId w:val="3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konsernintern overføring</w:t>
      </w:r>
    </w:p>
    <w:p w:rsidRPr="00BF34B6" w:rsidR="00BF34B6" w:rsidP="4E44253D" w:rsidRDefault="00BF34B6" w14:paraId="0E56D981" w14:textId="77777777">
      <w:pPr>
        <w:pStyle w:val="Listeavsnitt"/>
        <w:numPr>
          <w:ilvl w:val="0"/>
          <w:numId w:val="3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sletting av egne (selskapets) aksjer</w:t>
      </w:r>
    </w:p>
    <w:p w:rsidRPr="00BF34B6" w:rsidR="00BF34B6" w:rsidP="4E44253D" w:rsidRDefault="00BF34B6" w14:paraId="34E2EF19" w14:textId="77777777">
      <w:pPr>
        <w:pStyle w:val="Listeavsnitt"/>
        <w:numPr>
          <w:ilvl w:val="0"/>
          <w:numId w:val="3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 xml:space="preserve">overføring med skattemessig kontinuitet </w:t>
      </w:r>
    </w:p>
    <w:p w:rsidRPr="00BF34B6" w:rsidR="00BF34B6" w:rsidP="4E44253D" w:rsidRDefault="00BF34B6" w14:paraId="00FB65A2" w14:textId="77777777">
      <w:pPr>
        <w:pStyle w:val="Listeavsnitt"/>
        <w:numPr>
          <w:ilvl w:val="0"/>
          <w:numId w:val="3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bytte av aksjer til/fra selskap utenfor Norge</w:t>
      </w:r>
      <w:r w:rsidRPr="4E44253D" w:rsidR="269EFEC0">
        <w:rPr>
          <w:rFonts w:ascii="Arial" w:hAnsi="Arial" w:cs="Arial"/>
          <w:color w:val="000000" w:themeColor="text1" w:themeTint="FF" w:themeShade="FF"/>
          <w:sz w:val="18"/>
          <w:szCs w:val="18"/>
        </w:rPr>
        <w:t xml:space="preserve"> </w:t>
      </w:r>
    </w:p>
    <w:p w:rsidRPr="00BF34B6" w:rsidR="00BF34B6" w:rsidP="4E44253D" w:rsidRDefault="00BF34B6" w14:paraId="47769945" w14:textId="77777777">
      <w:pPr>
        <w:pStyle w:val="Listeavsnitt"/>
        <w:numPr>
          <w:ilvl w:val="0"/>
          <w:numId w:val="3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flytting av selskap til og fra Norge</w:t>
      </w:r>
    </w:p>
    <w:p w:rsidR="00BF34B6" w:rsidP="4E44253D" w:rsidRDefault="00BF34B6" w14:paraId="2BE2C65C" w14:textId="77777777">
      <w:pPr>
        <w:pStyle w:val="Listeavsnitt"/>
        <w:numPr>
          <w:ilvl w:val="0"/>
          <w:numId w:val="3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fordeling mellom ektefeller ved skilsmisse</w:t>
      </w:r>
    </w:p>
    <w:p w:rsidRPr="00347A3F" w:rsidR="00347A3F" w:rsidP="4E44253D" w:rsidRDefault="00347A3F" w14:paraId="35E071A4" w14:textId="77777777">
      <w:pPr>
        <w:pStyle w:val="Listeavsnitt"/>
        <w:numPr>
          <w:ilvl w:val="0"/>
          <w:numId w:val="3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34E99C1">
        <w:rPr>
          <w:rFonts w:ascii="Arial" w:hAnsi="Arial" w:cs="Arial"/>
          <w:color w:val="000000" w:themeColor="text1" w:themeTint="FF" w:themeShade="FF"/>
          <w:sz w:val="18"/>
          <w:szCs w:val="18"/>
        </w:rPr>
        <w:t>s</w:t>
      </w:r>
      <w:r w:rsidRPr="4E44253D" w:rsidR="234E99C1">
        <w:rPr>
          <w:rFonts w:ascii="Arial" w:hAnsi="Arial" w:cs="Arial"/>
          <w:color w:val="000000" w:themeColor="text1" w:themeTint="FF" w:themeShade="FF"/>
          <w:sz w:val="18"/>
          <w:szCs w:val="18"/>
        </w:rPr>
        <w:t>kattefri utbytteaksje</w:t>
      </w:r>
    </w:p>
    <w:p w:rsidR="22D638DC" w:rsidP="4E44253D" w:rsidRDefault="22D638DC" w14:paraId="0111C70B" w14:textId="37263541">
      <w:pPr>
        <w:pStyle w:val="Listeavsnitt"/>
        <w:numPr>
          <w:ilvl w:val="0"/>
          <w:numId w:val="38"/>
        </w:numPr>
        <w:tabs>
          <w:tab w:val="left" w:leader="none" w:pos="360"/>
        </w:tabs>
        <w:spacing w:after="0" w:line="240" w:lineRule="auto"/>
        <w:rPr>
          <w:rFonts w:ascii="Calibri" w:hAnsi="Calibri" w:eastAsia="Calibri" w:cs="Calibri" w:asciiTheme="minorAscii" w:hAnsiTheme="minorAscii" w:eastAsiaTheme="minorAscii" w:cstheme="minorAscii"/>
          <w:color w:val="000000" w:themeColor="text1" w:themeTint="FF" w:themeShade="FF"/>
          <w:sz w:val="18"/>
          <w:szCs w:val="18"/>
        </w:rPr>
      </w:pPr>
      <w:r w:rsidRPr="4E44253D" w:rsidR="22D638DC">
        <w:rPr>
          <w:rFonts w:ascii="Arial" w:hAnsi="Arial" w:cs="Arial"/>
          <w:color w:val="000000" w:themeColor="text1" w:themeTint="FF" w:themeShade="FF"/>
          <w:sz w:val="18"/>
          <w:szCs w:val="18"/>
        </w:rPr>
        <w:t>s</w:t>
      </w:r>
      <w:r w:rsidRPr="4E44253D" w:rsidR="3AE3FC06">
        <w:rPr>
          <w:rFonts w:ascii="Arial" w:hAnsi="Arial" w:cs="Arial"/>
          <w:color w:val="000000" w:themeColor="text1" w:themeTint="FF" w:themeShade="FF"/>
          <w:sz w:val="18"/>
          <w:szCs w:val="18"/>
        </w:rPr>
        <w:t>kattepliktig utbytteaksje</w:t>
      </w:r>
    </w:p>
    <w:p w:rsidRPr="00BF34B6" w:rsidR="00BF34B6" w:rsidP="000C6978" w:rsidRDefault="000C6978" w14:paraId="7E747F95" w14:textId="77777777">
      <w:pPr>
        <w:tabs>
          <w:tab w:val="left" w:pos="360"/>
        </w:tabs>
        <w:rPr>
          <w:rFonts w:ascii="Arial" w:hAnsi="Arial" w:cs="Arial"/>
          <w:color w:val="000000"/>
          <w:sz w:val="18"/>
          <w:szCs w:val="18"/>
        </w:rPr>
      </w:pPr>
      <w:r>
        <w:rPr>
          <w:rFonts w:ascii="Arial" w:hAnsi="Arial" w:cs="Arial"/>
          <w:color w:val="000000"/>
          <w:sz w:val="18"/>
          <w:szCs w:val="18"/>
        </w:rPr>
        <w:br/>
      </w:r>
      <w:r w:rsidRPr="00BF34B6" w:rsidR="00BF34B6">
        <w:rPr>
          <w:rFonts w:ascii="Arial" w:hAnsi="Arial" w:cs="Arial"/>
          <w:color w:val="000000"/>
          <w:sz w:val="18"/>
          <w:szCs w:val="18"/>
        </w:rPr>
        <w:t>Oppgi tidspunkt for realisasjonen.</w:t>
      </w:r>
      <w:r>
        <w:rPr>
          <w:rFonts w:ascii="Arial" w:hAnsi="Arial" w:cs="Arial"/>
          <w:color w:val="000000"/>
          <w:sz w:val="18"/>
          <w:szCs w:val="18"/>
        </w:rPr>
        <w:br/>
      </w:r>
      <w:r w:rsidRPr="00BF34B6" w:rsidR="00BF34B6">
        <w:rPr>
          <w:rFonts w:ascii="Arial" w:hAnsi="Arial" w:cs="Arial"/>
          <w:color w:val="000000"/>
          <w:sz w:val="18"/>
          <w:szCs w:val="18"/>
        </w:rPr>
        <w:t xml:space="preserve">Kjenner selskapet aksjonærens realisasjonsvederlag, kan denne eventuelt oppgis for hele aksjeposten. </w:t>
      </w:r>
    </w:p>
    <w:p w:rsidR="00210150" w:rsidP="00BF34B6" w:rsidRDefault="00BF34B6" w14:paraId="69440854" w14:textId="77777777">
      <w:pPr>
        <w:numPr>
          <w:ilvl w:val="12"/>
          <w:numId w:val="0"/>
        </w:numPr>
        <w:rPr>
          <w:rFonts w:ascii="Arial" w:hAnsi="Arial" w:cs="Arial"/>
          <w:color w:val="000000"/>
          <w:sz w:val="18"/>
          <w:szCs w:val="18"/>
        </w:rPr>
      </w:pPr>
      <w:r w:rsidRPr="00BF34B6">
        <w:rPr>
          <w:rFonts w:ascii="Arial" w:hAnsi="Arial" w:cs="Arial"/>
          <w:color w:val="000000"/>
          <w:sz w:val="18"/>
          <w:szCs w:val="18"/>
        </w:rPr>
        <w:t xml:space="preserve">Ved likedelt partiell likvidasjon oppgis utbytte i post 21 og tilbakebetaling av </w:t>
      </w:r>
      <w:r w:rsidRPr="00BF34B6">
        <w:rPr>
          <w:rFonts w:ascii="Arial" w:hAnsi="Arial" w:cs="Arial"/>
          <w:color w:val="000000"/>
          <w:sz w:val="18"/>
          <w:szCs w:val="18"/>
        </w:rPr>
        <w:t xml:space="preserve">innbetalt kapital i feltet Totalt vederlag/Utbetalt av innbetalt kapital. Likedelt partiell likvidasjon anses ikke som en realisasjon og ved bruk av denne hendelsestypen er det bare tilbakebetaling av innbetalt kapital som skal inn i feltet. </w:t>
      </w:r>
    </w:p>
    <w:p w:rsidRPr="00BF34B6" w:rsidR="00BF34B6" w:rsidP="00BF34B6" w:rsidRDefault="00BF34B6" w14:paraId="564F839E" w14:textId="418EF6C2">
      <w:pPr>
        <w:numPr>
          <w:ilvl w:val="12"/>
          <w:numId w:val="0"/>
        </w:numPr>
        <w:rPr>
          <w:rFonts w:ascii="Arial" w:hAnsi="Arial" w:cs="Arial"/>
          <w:color w:val="000000"/>
          <w:sz w:val="18"/>
          <w:szCs w:val="18"/>
        </w:rPr>
      </w:pPr>
      <w:r w:rsidRPr="00BF34B6">
        <w:rPr>
          <w:rFonts w:ascii="Arial" w:hAnsi="Arial" w:cs="Arial"/>
          <w:color w:val="000000"/>
          <w:sz w:val="18"/>
          <w:szCs w:val="18"/>
        </w:rPr>
        <w:t>Ordinær likvidasjon og skjevdelt partiell likvidasjon er realisasjon og da skal det totale vederlaget som utbetales inn i feltet.</w:t>
      </w:r>
    </w:p>
    <w:p w:rsidRPr="000C6978" w:rsidR="00BF34B6" w:rsidP="000C6978" w:rsidRDefault="00BF34B6" w14:paraId="4379346B" w14:textId="77777777">
      <w:pPr>
        <w:numPr>
          <w:ilvl w:val="12"/>
          <w:numId w:val="0"/>
        </w:numPr>
        <w:rPr>
          <w:rFonts w:ascii="Arial" w:hAnsi="Arial" w:cs="Arial"/>
          <w:color w:val="000000"/>
          <w:sz w:val="18"/>
          <w:szCs w:val="18"/>
        </w:rPr>
      </w:pPr>
      <w:r w:rsidRPr="000C6978">
        <w:rPr>
          <w:rFonts w:ascii="Arial" w:hAnsi="Arial" w:cs="Arial"/>
          <w:color w:val="000000"/>
          <w:sz w:val="18"/>
          <w:szCs w:val="18"/>
        </w:rPr>
        <w:t>Posten finnes ikke på selskapsnivå ved salg, arv-/gavetilfeller eller overføring med skattemessig kontinuitet, da disse bare gjelder transaksjoner mellom aksjonærer.</w:t>
      </w:r>
    </w:p>
    <w:p w:rsidRPr="00BF34B6" w:rsidR="00BF34B6" w:rsidP="00BF34B6" w:rsidRDefault="00BF34B6" w14:paraId="1BDCB58E" w14:textId="77777777">
      <w:pPr>
        <w:numPr>
          <w:ilvl w:val="12"/>
          <w:numId w:val="0"/>
        </w:numPr>
        <w:rPr>
          <w:rFonts w:ascii="Arial" w:hAnsi="Arial" w:cs="Arial"/>
          <w:color w:val="000000"/>
          <w:sz w:val="18"/>
          <w:szCs w:val="18"/>
        </w:rPr>
      </w:pPr>
      <w:r w:rsidRPr="00BF34B6">
        <w:rPr>
          <w:rFonts w:ascii="Arial" w:hAnsi="Arial" w:cs="Arial"/>
          <w:color w:val="000000"/>
          <w:sz w:val="18"/>
          <w:szCs w:val="18"/>
        </w:rPr>
        <w:t xml:space="preserve">Ved andre transaksjoner må tilsvarende opplysninger fylles ut på selskapsnivå i post 11. Samsvarer ikke opplysningene på selskaps- og aksjonærnivå, vil ikke oppgaven bli godkjent. </w:t>
      </w:r>
    </w:p>
    <w:p w:rsidRPr="00BF34B6" w:rsidR="00BF34B6" w:rsidP="00BF34B6" w:rsidRDefault="00BF34B6" w14:paraId="7D2DC367" w14:textId="24F81B73">
      <w:pPr>
        <w:numPr>
          <w:ilvl w:val="12"/>
          <w:numId w:val="0"/>
        </w:numPr>
        <w:rPr>
          <w:rFonts w:ascii="Arial" w:hAnsi="Arial" w:cs="Arial"/>
          <w:color w:val="000000"/>
          <w:sz w:val="18"/>
          <w:szCs w:val="18"/>
        </w:rPr>
      </w:pPr>
      <w:r w:rsidRPr="00BF34B6">
        <w:rPr>
          <w:rFonts w:ascii="Arial" w:hAnsi="Arial" w:cs="Arial"/>
          <w:color w:val="000000"/>
          <w:sz w:val="18"/>
          <w:szCs w:val="18"/>
          <w:u w:val="single"/>
        </w:rPr>
        <w:t>Bytte av aksjer til/fra selskap utenfor Norge</w:t>
      </w:r>
      <w:r w:rsidR="00253884">
        <w:rPr>
          <w:rFonts w:ascii="Arial" w:hAnsi="Arial" w:cs="Arial"/>
          <w:color w:val="000000"/>
          <w:sz w:val="18"/>
          <w:szCs w:val="18"/>
          <w:u w:val="single"/>
        </w:rPr>
        <w:br/>
      </w:r>
      <w:r w:rsidRPr="00BF34B6">
        <w:rPr>
          <w:rFonts w:ascii="Arial" w:hAnsi="Arial" w:cs="Arial"/>
          <w:color w:val="000000"/>
          <w:sz w:val="18"/>
          <w:szCs w:val="18"/>
        </w:rPr>
        <w:t xml:space="preserve">Denne transaksjonen brukes ved bytte av aksjer når minst 90 prosent av aksjene i selskap hjemmehørende i Norge overdras til utenlandsk selskap. Dette kan gjennomføres uten skattlegging av aksjonærene i det norske selskapet dersom transaksjonen gjennomføres i samsvar med skattemessig kontinuitet. Norske aksjonærer må selv påse at inngangsverdien på de norske aksjene blir videreført på de utenlandske aksjene i </w:t>
      </w:r>
      <w:r w:rsidR="007D0999">
        <w:rPr>
          <w:rFonts w:ascii="Arial" w:hAnsi="Arial" w:cs="Arial"/>
          <w:color w:val="000000"/>
          <w:sz w:val="18"/>
          <w:szCs w:val="18"/>
        </w:rPr>
        <w:t>aksjeoppgaven de mottar fra Skatteetaten (</w:t>
      </w:r>
      <w:r w:rsidRPr="00BF34B6">
        <w:rPr>
          <w:rFonts w:ascii="Arial" w:hAnsi="Arial" w:cs="Arial"/>
          <w:color w:val="000000"/>
          <w:sz w:val="18"/>
          <w:szCs w:val="18"/>
        </w:rPr>
        <w:t>RF-1088</w:t>
      </w:r>
      <w:r w:rsidR="007D0999">
        <w:rPr>
          <w:rFonts w:ascii="Arial" w:hAnsi="Arial" w:cs="Arial"/>
          <w:color w:val="000000"/>
          <w:sz w:val="18"/>
          <w:szCs w:val="18"/>
        </w:rPr>
        <w:t>)</w:t>
      </w:r>
      <w:r w:rsidRPr="00BF34B6">
        <w:rPr>
          <w:rFonts w:ascii="Arial" w:hAnsi="Arial" w:cs="Arial"/>
          <w:color w:val="000000"/>
          <w:sz w:val="18"/>
          <w:szCs w:val="18"/>
        </w:rPr>
        <w:t xml:space="preserve">. Se mer i </w:t>
      </w:r>
      <w:r w:rsidR="0008098C">
        <w:rPr>
          <w:rFonts w:ascii="Arial" w:hAnsi="Arial" w:cs="Arial"/>
          <w:color w:val="000000"/>
          <w:sz w:val="18"/>
          <w:szCs w:val="18"/>
        </w:rPr>
        <w:t>Skatte-ABC</w:t>
      </w:r>
      <w:r w:rsidRPr="00BF34B6">
        <w:rPr>
          <w:rFonts w:ascii="Arial" w:hAnsi="Arial" w:cs="Arial"/>
          <w:color w:val="000000"/>
          <w:sz w:val="18"/>
          <w:szCs w:val="18"/>
        </w:rPr>
        <w:t xml:space="preserve"> under emnet Aksjer-aksjebytte.</w:t>
      </w:r>
    </w:p>
    <w:p w:rsidRPr="00BF34B6" w:rsidR="00BF34B6" w:rsidP="00BF34B6" w:rsidRDefault="00BF34B6" w14:paraId="5FAE36CF" w14:textId="4A36EE3D">
      <w:pPr>
        <w:tabs>
          <w:tab w:val="left" w:pos="360"/>
        </w:tabs>
        <w:rPr>
          <w:rFonts w:ascii="Arial" w:hAnsi="Arial" w:cs="Arial"/>
          <w:color w:val="000000"/>
          <w:sz w:val="18"/>
          <w:szCs w:val="18"/>
        </w:rPr>
      </w:pPr>
      <w:r w:rsidRPr="00BF34B6">
        <w:rPr>
          <w:rFonts w:ascii="Arial" w:hAnsi="Arial" w:cs="Arial"/>
          <w:color w:val="000000"/>
          <w:sz w:val="18"/>
          <w:szCs w:val="18"/>
          <w:u w:val="single"/>
        </w:rPr>
        <w:t>Flytting av selskap til og fra Norge</w:t>
      </w:r>
      <w:r w:rsidR="00253884">
        <w:rPr>
          <w:rFonts w:ascii="Arial" w:hAnsi="Arial" w:cs="Arial"/>
          <w:color w:val="000000"/>
          <w:sz w:val="18"/>
          <w:szCs w:val="18"/>
          <w:u w:val="single"/>
        </w:rPr>
        <w:br/>
      </w:r>
      <w:r w:rsidRPr="00BF34B6">
        <w:rPr>
          <w:rFonts w:ascii="Arial" w:hAnsi="Arial" w:cs="Arial"/>
          <w:color w:val="000000"/>
          <w:sz w:val="18"/>
          <w:szCs w:val="18"/>
        </w:rPr>
        <w:t xml:space="preserve">Denne posten skal brukes når selskapet flytter fra Norge og utflyttingen ikke utløser realisasjonsbeskatning. Ved skattepliktig utflytting, brukes hendelsestypen Likvidasjon. Om flytting av selskap ut av Norge, se </w:t>
      </w:r>
      <w:r w:rsidR="0008098C">
        <w:rPr>
          <w:rFonts w:ascii="Arial" w:hAnsi="Arial" w:cs="Arial"/>
          <w:color w:val="000000"/>
          <w:sz w:val="18"/>
          <w:szCs w:val="18"/>
        </w:rPr>
        <w:t>Skatte-ABC</w:t>
      </w:r>
      <w:r w:rsidRPr="00BF34B6">
        <w:rPr>
          <w:rFonts w:ascii="Arial" w:hAnsi="Arial" w:cs="Arial"/>
          <w:color w:val="000000"/>
          <w:sz w:val="18"/>
          <w:szCs w:val="18"/>
        </w:rPr>
        <w:t xml:space="preserve"> under emne "Utland – utflytting av selskap fra Norge".</w:t>
      </w:r>
    </w:p>
    <w:p w:rsidR="00BF34B6" w:rsidP="00253884" w:rsidRDefault="00BF34B6" w14:paraId="39798EB9" w14:textId="77777777">
      <w:pPr>
        <w:tabs>
          <w:tab w:val="left" w:pos="360"/>
        </w:tabs>
        <w:rPr>
          <w:rFonts w:ascii="Arial" w:hAnsi="Arial" w:cs="Arial"/>
          <w:color w:val="000000"/>
          <w:sz w:val="18"/>
          <w:szCs w:val="18"/>
        </w:rPr>
      </w:pPr>
      <w:r w:rsidRPr="00253884">
        <w:rPr>
          <w:rFonts w:ascii="Arial" w:hAnsi="Arial" w:cs="Arial"/>
          <w:color w:val="000000"/>
          <w:sz w:val="18"/>
          <w:szCs w:val="18"/>
          <w:u w:val="single"/>
        </w:rPr>
        <w:t>Arv/gave</w:t>
      </w:r>
      <w:r w:rsidRPr="00253884" w:rsidR="00253884">
        <w:rPr>
          <w:rFonts w:ascii="Arial" w:hAnsi="Arial" w:cs="Arial"/>
          <w:color w:val="000000"/>
          <w:sz w:val="18"/>
          <w:szCs w:val="18"/>
          <w:u w:val="single"/>
        </w:rPr>
        <w:br/>
      </w:r>
      <w:r w:rsidRPr="00253884">
        <w:rPr>
          <w:rFonts w:ascii="Arial" w:hAnsi="Arial" w:cs="Arial"/>
          <w:color w:val="000000"/>
          <w:sz w:val="18"/>
          <w:szCs w:val="18"/>
        </w:rPr>
        <w:t>Se fremgangsmåte under post 23.</w:t>
      </w:r>
    </w:p>
    <w:p w:rsidRPr="004C1FE6" w:rsidR="006C684B" w:rsidP="004C1FE6" w:rsidRDefault="006C684B" w14:paraId="07651BCA" w14:textId="77777777">
      <w:pPr>
        <w:tabs>
          <w:tab w:val="left" w:pos="360"/>
        </w:tabs>
        <w:spacing w:after="0"/>
        <w:rPr>
          <w:rFonts w:ascii="Arial" w:hAnsi="Arial" w:cs="Arial"/>
          <w:color w:val="000000"/>
          <w:sz w:val="18"/>
          <w:szCs w:val="18"/>
          <w:u w:val="single"/>
        </w:rPr>
      </w:pPr>
      <w:r w:rsidRPr="004C1FE6">
        <w:rPr>
          <w:rFonts w:ascii="Arial" w:hAnsi="Arial" w:cs="Arial"/>
          <w:color w:val="000000"/>
          <w:sz w:val="18"/>
          <w:szCs w:val="18"/>
          <w:u w:val="single"/>
        </w:rPr>
        <w:t>Overføring med skattemessig kontinuitet</w:t>
      </w:r>
    </w:p>
    <w:p w:rsidRPr="004C1FE6" w:rsidR="006C684B" w:rsidP="00253884" w:rsidRDefault="006C684B" w14:paraId="4CE7B9EC" w14:textId="77777777">
      <w:pPr>
        <w:tabs>
          <w:tab w:val="left" w:pos="360"/>
        </w:tabs>
        <w:rPr>
          <w:rFonts w:ascii="Arial" w:hAnsi="Arial" w:cs="Arial"/>
          <w:color w:val="000000"/>
          <w:sz w:val="18"/>
          <w:szCs w:val="18"/>
        </w:rPr>
      </w:pPr>
      <w:r>
        <w:rPr>
          <w:rFonts w:ascii="Arial" w:hAnsi="Arial" w:cs="Arial"/>
          <w:color w:val="000000"/>
          <w:sz w:val="18"/>
          <w:szCs w:val="18"/>
        </w:rPr>
        <w:t>Se fremgangsmåte under post 23.</w:t>
      </w:r>
    </w:p>
    <w:p w:rsidR="00253884" w:rsidP="00253884" w:rsidRDefault="00BF34B6" w14:paraId="70D46CA5" w14:textId="77777777">
      <w:pPr>
        <w:tabs>
          <w:tab w:val="left" w:pos="360"/>
        </w:tabs>
        <w:rPr>
          <w:rFonts w:ascii="Arial" w:hAnsi="Arial" w:cs="Arial"/>
          <w:color w:val="000000"/>
          <w:sz w:val="18"/>
          <w:szCs w:val="18"/>
        </w:rPr>
      </w:pPr>
      <w:r w:rsidRPr="00253884">
        <w:rPr>
          <w:rFonts w:ascii="Arial" w:hAnsi="Arial" w:cs="Arial"/>
          <w:color w:val="000000"/>
          <w:sz w:val="18"/>
          <w:szCs w:val="18"/>
          <w:u w:val="single"/>
        </w:rPr>
        <w:t>Fordeling mellom ektefeller ved skilsmisse</w:t>
      </w:r>
      <w:r w:rsidR="00253884">
        <w:rPr>
          <w:rFonts w:ascii="Arial" w:hAnsi="Arial" w:cs="Arial"/>
          <w:color w:val="000000"/>
          <w:sz w:val="18"/>
          <w:szCs w:val="18"/>
          <w:u w:val="single"/>
        </w:rPr>
        <w:br/>
      </w:r>
      <w:r w:rsidRPr="00253884">
        <w:rPr>
          <w:rFonts w:ascii="Arial" w:hAnsi="Arial" w:cs="Arial"/>
          <w:color w:val="000000"/>
          <w:sz w:val="18"/>
          <w:szCs w:val="18"/>
        </w:rPr>
        <w:t>Se fremgangsmåte under post 23.</w:t>
      </w:r>
    </w:p>
    <w:p w:rsidRPr="00310E00" w:rsidR="00347A3F" w:rsidP="00347A3F" w:rsidRDefault="00347A3F" w14:paraId="2058F4F2" w14:textId="77777777">
      <w:pPr>
        <w:pStyle w:val="Overskrift1"/>
        <w:rPr>
          <w:rFonts w:ascii="Arial" w:hAnsi="Arial" w:cs="Arial"/>
          <w:b w:val="0"/>
          <w:u w:val="single"/>
        </w:rPr>
      </w:pPr>
      <w:r w:rsidRPr="00741B5D">
        <w:rPr>
          <w:rFonts w:ascii="Arial" w:hAnsi="Arial" w:cs="Arial"/>
          <w:b w:val="0"/>
          <w:u w:val="single"/>
        </w:rPr>
        <w:t>Skattefri utbytteaksje</w:t>
      </w:r>
    </w:p>
    <w:p w:rsidR="00347A3F" w:rsidP="00253884" w:rsidRDefault="00E933F8" w14:paraId="0FB9BD43" w14:textId="77777777">
      <w:pPr>
        <w:tabs>
          <w:tab w:val="left" w:pos="360"/>
        </w:tabs>
        <w:rPr>
          <w:rFonts w:ascii="Arial" w:hAnsi="Arial" w:cs="Arial"/>
          <w:color w:val="000000"/>
          <w:sz w:val="18"/>
          <w:szCs w:val="18"/>
        </w:rPr>
      </w:pPr>
      <w:r w:rsidRPr="1BD5F6DF" w:rsidR="00E933F8">
        <w:rPr>
          <w:rFonts w:ascii="Arial" w:hAnsi="Arial" w:cs="Arial"/>
          <w:color w:val="000000" w:themeColor="text1" w:themeTint="FF" w:themeShade="FF"/>
          <w:sz w:val="18"/>
          <w:szCs w:val="18"/>
        </w:rPr>
        <w:t>Se fr</w:t>
      </w:r>
      <w:r w:rsidRPr="1BD5F6DF" w:rsidR="006C684B">
        <w:rPr>
          <w:rFonts w:ascii="Arial" w:hAnsi="Arial" w:cs="Arial"/>
          <w:color w:val="000000" w:themeColor="text1" w:themeTint="FF" w:themeShade="FF"/>
          <w:sz w:val="18"/>
          <w:szCs w:val="18"/>
        </w:rPr>
        <w:t>emgangsmåte under post 23.</w:t>
      </w:r>
    </w:p>
    <w:p w:rsidR="1C6FA278" w:rsidP="1BD5F6DF" w:rsidRDefault="1C6FA278" w14:paraId="14E1CAAA" w14:textId="4EFA1E97">
      <w:pPr>
        <w:pStyle w:val="Overskrift1"/>
        <w:tabs>
          <w:tab w:val="left" w:leader="none" w:pos="360"/>
        </w:tabs>
        <w:bidi w:val="0"/>
        <w:spacing w:before="0" w:beforeAutospacing="off" w:after="0" w:afterAutospacing="off" w:line="240" w:lineRule="auto"/>
        <w:ind w:left="0" w:right="0"/>
        <w:jc w:val="left"/>
        <w:rPr>
          <w:rFonts w:ascii="Arial" w:hAnsi="Arial" w:cs="Arial"/>
          <w:b w:val="0"/>
          <w:bCs w:val="0"/>
          <w:u w:val="single"/>
        </w:rPr>
      </w:pPr>
      <w:r w:rsidRPr="1BD5F6DF" w:rsidR="1C6FA278">
        <w:rPr>
          <w:rFonts w:ascii="Arial" w:hAnsi="Arial" w:cs="Arial"/>
          <w:b w:val="0"/>
          <w:bCs w:val="0"/>
          <w:u w:val="single"/>
        </w:rPr>
        <w:t>Skattepliktig utbytteaksje</w:t>
      </w:r>
    </w:p>
    <w:p w:rsidR="1C6FA278" w:rsidP="1BD5F6DF" w:rsidRDefault="1C6FA278" w14:paraId="321ED2BA" w14:textId="0C3AF1F8">
      <w:pPr>
        <w:pStyle w:val="Normal"/>
        <w:tabs>
          <w:tab w:val="left" w:leader="none" w:pos="360"/>
        </w:tabs>
        <w:bidi w:val="0"/>
        <w:spacing w:before="0" w:beforeAutospacing="off" w:after="200" w:afterAutospacing="off" w:line="276" w:lineRule="auto"/>
        <w:ind w:left="0" w:right="0"/>
        <w:jc w:val="left"/>
        <w:rPr>
          <w:rFonts w:ascii="Arial" w:hAnsi="Arial" w:cs="Arial"/>
          <w:color w:val="000000" w:themeColor="text1" w:themeTint="FF" w:themeShade="FF"/>
          <w:sz w:val="18"/>
          <w:szCs w:val="18"/>
        </w:rPr>
      </w:pPr>
      <w:r w:rsidRPr="1BD5F6DF" w:rsidR="1C6FA278">
        <w:rPr>
          <w:rFonts w:ascii="Arial" w:hAnsi="Arial" w:cs="Arial"/>
          <w:color w:val="000000" w:themeColor="text1" w:themeTint="FF" w:themeShade="FF"/>
          <w:sz w:val="18"/>
          <w:szCs w:val="18"/>
        </w:rPr>
        <w:t>Se fremgangsmåte under post 23.</w:t>
      </w:r>
    </w:p>
    <w:p w:rsidRPr="00253884" w:rsidR="00BF34B6" w:rsidP="00253884" w:rsidRDefault="00BF34B6" w14:paraId="639E628B" w14:textId="77777777">
      <w:pPr>
        <w:tabs>
          <w:tab w:val="left" w:pos="360"/>
        </w:tabs>
        <w:rPr>
          <w:rFonts w:ascii="Arial" w:hAnsi="Arial" w:cs="Arial"/>
          <w:color w:val="000000"/>
          <w:sz w:val="18"/>
          <w:szCs w:val="18"/>
        </w:rPr>
      </w:pPr>
      <w:r w:rsidRPr="00253884">
        <w:rPr>
          <w:rFonts w:ascii="Arial" w:hAnsi="Arial" w:cs="Arial"/>
          <w:b/>
          <w:color w:val="000000"/>
          <w:sz w:val="18"/>
          <w:szCs w:val="18"/>
        </w:rPr>
        <w:lastRenderedPageBreak/>
        <w:t>Post 26: Aksjer i avgang ved omfordeling</w:t>
      </w:r>
      <w:r w:rsidR="00253884">
        <w:rPr>
          <w:rFonts w:ascii="Arial" w:hAnsi="Arial" w:cs="Arial"/>
          <w:b/>
          <w:color w:val="000000"/>
          <w:sz w:val="18"/>
          <w:szCs w:val="18"/>
        </w:rPr>
        <w:br/>
      </w:r>
      <w:r w:rsidRPr="00253884">
        <w:rPr>
          <w:rFonts w:ascii="Arial" w:hAnsi="Arial" w:cs="Arial"/>
          <w:color w:val="000000"/>
          <w:sz w:val="18"/>
          <w:szCs w:val="18"/>
        </w:rPr>
        <w:t>Opplys om antall slettede aksjer i selskapet i løpet av inntektsåret grunnet omfordelingstilfeller.</w:t>
      </w:r>
    </w:p>
    <w:p w:rsidRPr="00BF34B6" w:rsidR="00BF34B6" w:rsidP="00253884" w:rsidRDefault="00BF34B6" w14:paraId="4E3758F8" w14:textId="77777777">
      <w:pPr>
        <w:tabs>
          <w:tab w:val="left" w:pos="360"/>
        </w:tabs>
        <w:rPr>
          <w:rFonts w:ascii="Arial" w:hAnsi="Arial" w:cs="Arial"/>
          <w:color w:val="000000"/>
          <w:sz w:val="18"/>
          <w:szCs w:val="18"/>
        </w:rPr>
      </w:pPr>
      <w:r w:rsidRPr="00BF34B6">
        <w:rPr>
          <w:rFonts w:ascii="Arial" w:hAnsi="Arial" w:cs="Arial"/>
          <w:color w:val="000000"/>
          <w:sz w:val="18"/>
          <w:szCs w:val="18"/>
        </w:rPr>
        <w:t>Oppgi hva slags transaksjonstype som er årsak til at aksjene er slettet.</w:t>
      </w:r>
    </w:p>
    <w:p w:rsidRPr="00BF34B6" w:rsidR="00BF34B6" w:rsidP="00253884" w:rsidRDefault="00BF34B6" w14:paraId="3C5D0034" w14:textId="77777777">
      <w:pPr>
        <w:tabs>
          <w:tab w:val="left" w:pos="360"/>
        </w:tabs>
        <w:rPr>
          <w:rFonts w:ascii="Arial" w:hAnsi="Arial" w:cs="Arial"/>
          <w:color w:val="000000"/>
          <w:sz w:val="18"/>
          <w:szCs w:val="18"/>
        </w:rPr>
      </w:pPr>
      <w:r w:rsidRPr="00BF34B6">
        <w:rPr>
          <w:rFonts w:ascii="Arial" w:hAnsi="Arial" w:cs="Arial"/>
          <w:color w:val="000000"/>
          <w:sz w:val="18"/>
          <w:szCs w:val="18"/>
        </w:rPr>
        <w:t>Følgende hendelser er aktuelle:</w:t>
      </w:r>
    </w:p>
    <w:p w:rsidRPr="00BF34B6" w:rsidR="00BF34B6" w:rsidP="4E44253D" w:rsidRDefault="00BF34B6" w14:paraId="56DDAA20" w14:textId="77777777">
      <w:pPr>
        <w:pStyle w:val="Listeavsnitt"/>
        <w:numPr>
          <w:ilvl w:val="0"/>
          <w:numId w:val="4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spleis</w:t>
      </w:r>
    </w:p>
    <w:p w:rsidRPr="00BF34B6" w:rsidR="00BF34B6" w:rsidP="4E44253D" w:rsidRDefault="00BF34B6" w14:paraId="10D4624C" w14:textId="77777777">
      <w:pPr>
        <w:pStyle w:val="Listeavsnitt"/>
        <w:numPr>
          <w:ilvl w:val="0"/>
          <w:numId w:val="4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skattefri fusjon</w:t>
      </w:r>
    </w:p>
    <w:p w:rsidRPr="00BF34B6" w:rsidR="00BF34B6" w:rsidP="4E44253D" w:rsidRDefault="00BF34B6" w14:paraId="3ECBBAD4" w14:textId="77777777">
      <w:pPr>
        <w:pStyle w:val="Listeavsnitt"/>
        <w:numPr>
          <w:ilvl w:val="0"/>
          <w:numId w:val="4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skattefri fisjon</w:t>
      </w:r>
    </w:p>
    <w:p w:rsidRPr="00BF34B6" w:rsidR="00BF34B6" w:rsidP="4E44253D" w:rsidRDefault="00BF34B6" w14:paraId="28CB19DA" w14:textId="77777777">
      <w:pPr>
        <w:pStyle w:val="Listeavsnitt"/>
        <w:numPr>
          <w:ilvl w:val="0"/>
          <w:numId w:val="4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sammenslåing/deling av aksjeklasse</w:t>
      </w:r>
    </w:p>
    <w:p w:rsidR="00BF34B6" w:rsidP="4E44253D" w:rsidRDefault="00BF34B6" w14:paraId="12AB9AF0" w14:textId="77777777">
      <w:pPr>
        <w:pStyle w:val="Listeavsnitt"/>
        <w:numPr>
          <w:ilvl w:val="0"/>
          <w:numId w:val="4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r w:rsidRPr="4E44253D" w:rsidR="269EFEC0">
        <w:rPr>
          <w:rFonts w:ascii="Arial" w:hAnsi="Arial" w:cs="Arial"/>
          <w:color w:val="000000" w:themeColor="text1" w:themeTint="FF" w:themeShade="FF"/>
          <w:sz w:val="18"/>
          <w:szCs w:val="18"/>
        </w:rPr>
        <w:t>skattefri fusjon/fisjon med utenlandsk selskap</w:t>
      </w:r>
    </w:p>
    <w:p w:rsidRPr="00BF34B6" w:rsidR="006C684B" w:rsidP="4E44253D" w:rsidRDefault="006C684B" w14:paraId="5C639B63" w14:textId="77777777">
      <w:pPr>
        <w:pStyle w:val="Listeavsnitt"/>
        <w:numPr>
          <w:ilvl w:val="0"/>
          <w:numId w:val="48"/>
        </w:numPr>
        <w:tabs>
          <w:tab w:val="left" w:pos="360"/>
        </w:tabs>
        <w:spacing w:after="0" w:line="240" w:lineRule="auto"/>
        <w:rPr>
          <w:rFonts w:ascii="Calibri" w:hAnsi="Calibri" w:eastAsia="Calibri" w:cs="Calibri" w:asciiTheme="minorAscii" w:hAnsiTheme="minorAscii" w:eastAsiaTheme="minorAscii" w:cstheme="minorAscii"/>
          <w:color w:val="000000"/>
          <w:sz w:val="18"/>
          <w:szCs w:val="18"/>
        </w:rPr>
      </w:pPr>
      <w:proofErr w:type="spellStart"/>
      <w:r w:rsidRPr="4E44253D" w:rsidR="20EB4518">
        <w:rPr>
          <w:rFonts w:ascii="Arial" w:hAnsi="Arial" w:cs="Arial"/>
          <w:color w:val="000000" w:themeColor="text1" w:themeTint="FF" w:themeShade="FF"/>
          <w:sz w:val="18"/>
          <w:szCs w:val="18"/>
        </w:rPr>
        <w:t>f</w:t>
      </w:r>
      <w:r w:rsidRPr="4E44253D" w:rsidR="20EB4518">
        <w:rPr>
          <w:rFonts w:ascii="Arial" w:hAnsi="Arial" w:cs="Arial"/>
          <w:color w:val="000000" w:themeColor="text1" w:themeTint="FF" w:themeShade="FF"/>
          <w:sz w:val="18"/>
          <w:szCs w:val="18"/>
        </w:rPr>
        <w:t>usj</w:t>
      </w:r>
      <w:proofErr w:type="spellEnd"/>
      <w:r w:rsidRPr="4E44253D" w:rsidR="20EB4518">
        <w:rPr>
          <w:rFonts w:ascii="Arial" w:hAnsi="Arial" w:cs="Arial"/>
          <w:color w:val="000000" w:themeColor="text1" w:themeTint="FF" w:themeShade="FF"/>
          <w:sz w:val="18"/>
          <w:szCs w:val="18"/>
        </w:rPr>
        <w:t xml:space="preserve">. skattefri til mor eller </w:t>
      </w:r>
      <w:proofErr w:type="spellStart"/>
      <w:r w:rsidRPr="4E44253D" w:rsidR="20EB4518">
        <w:rPr>
          <w:rFonts w:ascii="Arial" w:hAnsi="Arial" w:cs="Arial"/>
          <w:color w:val="000000" w:themeColor="text1" w:themeTint="FF" w:themeShade="FF"/>
          <w:sz w:val="18"/>
          <w:szCs w:val="18"/>
        </w:rPr>
        <w:t>fisj</w:t>
      </w:r>
      <w:proofErr w:type="spellEnd"/>
      <w:r w:rsidRPr="4E44253D" w:rsidR="20EB4518">
        <w:rPr>
          <w:rFonts w:ascii="Arial" w:hAnsi="Arial" w:cs="Arial"/>
          <w:color w:val="000000" w:themeColor="text1" w:themeTint="FF" w:themeShade="FF"/>
          <w:sz w:val="18"/>
          <w:szCs w:val="18"/>
        </w:rPr>
        <w:t xml:space="preserve">. </w:t>
      </w:r>
      <w:proofErr w:type="spellStart"/>
      <w:r w:rsidRPr="4E44253D" w:rsidR="20EB4518">
        <w:rPr>
          <w:rFonts w:ascii="Arial" w:hAnsi="Arial" w:cs="Arial"/>
          <w:color w:val="000000" w:themeColor="text1" w:themeTint="FF" w:themeShade="FF"/>
          <w:sz w:val="18"/>
          <w:szCs w:val="18"/>
        </w:rPr>
        <w:t>asl</w:t>
      </w:r>
      <w:proofErr w:type="spellEnd"/>
      <w:r w:rsidRPr="4E44253D" w:rsidR="20EB4518">
        <w:rPr>
          <w:rFonts w:ascii="Arial" w:hAnsi="Arial" w:cs="Arial"/>
          <w:color w:val="000000" w:themeColor="text1" w:themeTint="FF" w:themeShade="FF"/>
          <w:sz w:val="18"/>
          <w:szCs w:val="18"/>
        </w:rPr>
        <w:t>. §14-11 b</w:t>
      </w:r>
    </w:p>
    <w:p w:rsidRPr="00BF34B6" w:rsidR="00BF34B6" w:rsidP="00BF34B6" w:rsidRDefault="00253884" w14:paraId="744D19A0" w14:textId="77777777">
      <w:pPr>
        <w:rPr>
          <w:rFonts w:ascii="Arial" w:hAnsi="Arial" w:cs="Arial"/>
          <w:color w:val="000000"/>
          <w:sz w:val="18"/>
          <w:szCs w:val="18"/>
        </w:rPr>
      </w:pPr>
      <w:r>
        <w:rPr>
          <w:rFonts w:ascii="Arial" w:hAnsi="Arial" w:cs="Arial"/>
          <w:color w:val="000000"/>
          <w:sz w:val="18"/>
          <w:szCs w:val="18"/>
        </w:rPr>
        <w:br/>
      </w:r>
      <w:r w:rsidRPr="00BF34B6" w:rsidR="00BF34B6">
        <w:rPr>
          <w:rFonts w:ascii="Arial" w:hAnsi="Arial" w:cs="Arial"/>
          <w:color w:val="000000"/>
          <w:sz w:val="18"/>
          <w:szCs w:val="18"/>
        </w:rPr>
        <w:t>Oppgi tidspunkt for slettingen.</w:t>
      </w:r>
    </w:p>
    <w:p w:rsidRPr="00BF34B6" w:rsidR="00BF34B6" w:rsidP="00BF34B6" w:rsidRDefault="00BF34B6" w14:paraId="4CDD0835" w14:textId="77777777">
      <w:pPr>
        <w:rPr>
          <w:rFonts w:ascii="Arial" w:hAnsi="Arial" w:cs="Arial"/>
          <w:color w:val="000000"/>
          <w:sz w:val="18"/>
          <w:szCs w:val="18"/>
        </w:rPr>
      </w:pPr>
      <w:r w:rsidRPr="00BF34B6">
        <w:rPr>
          <w:rFonts w:ascii="Arial" w:hAnsi="Arial" w:cs="Arial"/>
          <w:color w:val="000000"/>
          <w:sz w:val="18"/>
          <w:szCs w:val="18"/>
        </w:rPr>
        <w:t>Ved skattefri fusjon/fisjon oppgis overtakende selskaps organisasjonsnummer, aksjeklasse og vederlagsaksjenes pålydende.</w:t>
      </w:r>
    </w:p>
    <w:p w:rsidRPr="00BF34B6" w:rsidR="00BF34B6" w:rsidP="00BF34B6" w:rsidRDefault="00BF34B6" w14:paraId="5690C779" w14:textId="77777777">
      <w:pPr>
        <w:rPr>
          <w:rFonts w:ascii="Arial" w:hAnsi="Arial" w:cs="Arial"/>
          <w:color w:val="000000"/>
          <w:sz w:val="18"/>
          <w:szCs w:val="18"/>
        </w:rPr>
      </w:pPr>
      <w:r w:rsidRPr="00BF34B6">
        <w:rPr>
          <w:rFonts w:ascii="Arial" w:hAnsi="Arial" w:cs="Arial"/>
          <w:color w:val="000000"/>
          <w:sz w:val="18"/>
          <w:szCs w:val="18"/>
        </w:rPr>
        <w:t>Ved skattefri fusjon/fisjon hvor det selskapet som utsteder vederlagsaksjer, er overtakende selskaps morselskap (konsernfusjon/-fisjon), skal utstedende selskaps organisasjonsnummer, aksjeklasse, og pålydende på vederlagsaksjene oppgis.</w:t>
      </w:r>
    </w:p>
    <w:p w:rsidR="00BF34B6" w:rsidP="00BF34B6" w:rsidRDefault="00BF34B6" w14:paraId="0B414E38" w14:textId="77777777">
      <w:pPr>
        <w:numPr>
          <w:ilvl w:val="12"/>
          <w:numId w:val="0"/>
        </w:numPr>
        <w:rPr>
          <w:rFonts w:ascii="Arial" w:hAnsi="Arial" w:cs="Arial"/>
          <w:color w:val="000000"/>
          <w:sz w:val="18"/>
          <w:szCs w:val="18"/>
        </w:rPr>
      </w:pPr>
      <w:r w:rsidRPr="00253884">
        <w:rPr>
          <w:rFonts w:ascii="Arial" w:hAnsi="Arial" w:cs="Arial"/>
          <w:color w:val="000000"/>
          <w:sz w:val="18"/>
          <w:szCs w:val="18"/>
          <w:u w:val="single"/>
        </w:rPr>
        <w:t>Skattefri fusjon/fisjon med utenlandsk selskap.</w:t>
      </w:r>
      <w:r w:rsidR="00253884">
        <w:rPr>
          <w:rFonts w:ascii="Arial" w:hAnsi="Arial" w:cs="Arial"/>
          <w:color w:val="000000"/>
          <w:sz w:val="18"/>
          <w:szCs w:val="18"/>
        </w:rPr>
        <w:br/>
      </w:r>
      <w:r w:rsidRPr="00253884">
        <w:rPr>
          <w:rFonts w:ascii="Arial" w:hAnsi="Arial" w:cs="Arial"/>
          <w:color w:val="000000"/>
          <w:sz w:val="18"/>
          <w:szCs w:val="18"/>
        </w:rPr>
        <w:t>For denne transaksjonstypen skal feltene Antall aksjer i avgang og Tidspunkt fylles ut. Norske aksjonærer må selv påse at inngangsverdien på de norske aksjene blir videreført på de utenlandske aksjene i</w:t>
      </w:r>
      <w:r w:rsidR="00253884">
        <w:rPr>
          <w:rFonts w:ascii="Arial" w:hAnsi="Arial" w:cs="Arial"/>
          <w:color w:val="000000"/>
          <w:sz w:val="18"/>
          <w:szCs w:val="18"/>
        </w:rPr>
        <w:t xml:space="preserve"> </w:t>
      </w:r>
      <w:r w:rsidRPr="00253884">
        <w:rPr>
          <w:rFonts w:ascii="Arial" w:hAnsi="Arial" w:cs="Arial"/>
          <w:color w:val="000000"/>
          <w:sz w:val="18"/>
          <w:szCs w:val="18"/>
        </w:rPr>
        <w:t>RF-1</w:t>
      </w:r>
      <w:r w:rsidR="00085963">
        <w:rPr>
          <w:rFonts w:ascii="Arial" w:hAnsi="Arial" w:cs="Arial"/>
          <w:color w:val="000000"/>
          <w:sz w:val="18"/>
          <w:szCs w:val="18"/>
        </w:rPr>
        <w:t>1</w:t>
      </w:r>
      <w:r w:rsidRPr="00253884">
        <w:rPr>
          <w:rFonts w:ascii="Arial" w:hAnsi="Arial" w:cs="Arial"/>
          <w:color w:val="000000"/>
          <w:sz w:val="18"/>
          <w:szCs w:val="18"/>
        </w:rPr>
        <w:t>59.</w:t>
      </w:r>
      <w:r w:rsidR="00253884">
        <w:rPr>
          <w:rFonts w:ascii="Arial" w:hAnsi="Arial" w:cs="Arial"/>
          <w:color w:val="000000"/>
          <w:sz w:val="18"/>
          <w:szCs w:val="18"/>
        </w:rPr>
        <w:br/>
      </w:r>
      <w:r w:rsidRPr="00BF34B6">
        <w:rPr>
          <w:rFonts w:ascii="Arial" w:hAnsi="Arial" w:cs="Arial"/>
          <w:color w:val="000000"/>
          <w:sz w:val="18"/>
          <w:szCs w:val="18"/>
        </w:rPr>
        <w:t>Tilsvarende opplysninger må fylles ut på selskapsnivå i post 12. Samsvarer ikke opplysningene på selskaps- og aksjonærnivå, vil ikke oppgaven bli godkjent.</w:t>
      </w:r>
    </w:p>
    <w:p w:rsidRPr="00272174" w:rsidR="001B5DCD" w:rsidP="00272174" w:rsidRDefault="001B5DCD" w14:paraId="50C8B238" w14:textId="44A665B0">
      <w:pPr>
        <w:tabs>
          <w:tab w:val="left" w:pos="360"/>
        </w:tabs>
        <w:spacing w:after="0"/>
        <w:rPr>
          <w:rFonts w:ascii="Arial" w:hAnsi="Arial" w:cs="Arial"/>
          <w:color w:val="000000"/>
          <w:sz w:val="18"/>
          <w:szCs w:val="18"/>
          <w:u w:val="single"/>
        </w:rPr>
      </w:pPr>
      <w:r w:rsidRPr="00272174">
        <w:rPr>
          <w:rFonts w:ascii="Arial" w:hAnsi="Arial" w:cs="Arial"/>
          <w:color w:val="000000"/>
          <w:sz w:val="18"/>
          <w:szCs w:val="18"/>
          <w:u w:val="single"/>
        </w:rPr>
        <w:t>Fusjon skattefri til mor eller fisjon asl §14-11b</w:t>
      </w:r>
    </w:p>
    <w:p w:rsidRPr="00787AED" w:rsidR="001B5DCD" w:rsidP="001B5DCD" w:rsidRDefault="001B5DCD" w14:paraId="3E6A01A9" w14:textId="77777777">
      <w:pPr>
        <w:tabs>
          <w:tab w:val="left" w:pos="360"/>
        </w:tabs>
        <w:rPr>
          <w:rFonts w:ascii="Arial" w:hAnsi="Arial" w:cs="Arial"/>
          <w:color w:val="000000"/>
          <w:sz w:val="18"/>
          <w:szCs w:val="18"/>
        </w:rPr>
      </w:pPr>
      <w:r w:rsidRPr="00787AED">
        <w:rPr>
          <w:rFonts w:ascii="Arial" w:hAnsi="Arial" w:cs="Arial"/>
          <w:color w:val="000000"/>
          <w:sz w:val="18"/>
          <w:szCs w:val="18"/>
        </w:rPr>
        <w:t>I de tilfeller hvor det ikke utstedes vederlagsaksjer i mor/datter-fusjon</w:t>
      </w:r>
      <w:r>
        <w:rPr>
          <w:rFonts w:ascii="Arial" w:hAnsi="Arial" w:cs="Arial"/>
          <w:color w:val="000000"/>
          <w:sz w:val="18"/>
          <w:szCs w:val="18"/>
        </w:rPr>
        <w:t xml:space="preserve"> skal du anvende ny </w:t>
      </w:r>
      <w:r w:rsidR="00DF2386">
        <w:rPr>
          <w:rFonts w:ascii="Arial" w:hAnsi="Arial" w:cs="Arial"/>
          <w:color w:val="000000"/>
          <w:sz w:val="18"/>
          <w:szCs w:val="18"/>
        </w:rPr>
        <w:t>transaksjonstype</w:t>
      </w:r>
      <w:r w:rsidRPr="00787AED">
        <w:rPr>
          <w:rFonts w:ascii="Arial" w:hAnsi="Arial" w:cs="Arial"/>
          <w:color w:val="000000"/>
          <w:sz w:val="18"/>
          <w:szCs w:val="18"/>
        </w:rPr>
        <w:t xml:space="preserve"> </w:t>
      </w:r>
      <w:r>
        <w:rPr>
          <w:rFonts w:ascii="Arial" w:hAnsi="Arial" w:cs="Arial"/>
          <w:color w:val="000000"/>
          <w:sz w:val="18"/>
          <w:szCs w:val="18"/>
        </w:rPr>
        <w:t>"F</w:t>
      </w:r>
      <w:r w:rsidRPr="00787AED">
        <w:rPr>
          <w:rFonts w:ascii="Arial" w:hAnsi="Arial" w:cs="Arial"/>
          <w:color w:val="000000"/>
          <w:sz w:val="18"/>
          <w:szCs w:val="18"/>
        </w:rPr>
        <w:t>usjon skattefri til mor eller fisjon asl §14-11b</w:t>
      </w:r>
      <w:r>
        <w:rPr>
          <w:rFonts w:ascii="Arial" w:hAnsi="Arial" w:cs="Arial"/>
          <w:color w:val="000000"/>
          <w:sz w:val="18"/>
          <w:szCs w:val="18"/>
        </w:rPr>
        <w:t>"</w:t>
      </w:r>
      <w:r w:rsidRPr="00787AED">
        <w:rPr>
          <w:rFonts w:ascii="Arial" w:hAnsi="Arial" w:cs="Arial"/>
          <w:color w:val="000000"/>
          <w:sz w:val="18"/>
          <w:szCs w:val="18"/>
        </w:rPr>
        <w:t xml:space="preserve">. </w:t>
      </w:r>
      <w:r>
        <w:rPr>
          <w:rFonts w:ascii="Arial" w:hAnsi="Arial" w:cs="Arial"/>
          <w:color w:val="000000"/>
          <w:sz w:val="18"/>
          <w:szCs w:val="18"/>
        </w:rPr>
        <w:t xml:space="preserve">Denne transaksjonstypen skal også brukes ved fisjon når de overtakende selskapene eier samtlige aksjer i det overdragende selskapet. </w:t>
      </w:r>
    </w:p>
    <w:p w:rsidR="00C90ABE" w:rsidP="00287F64" w:rsidRDefault="00BF34B6" w14:paraId="3FBB0176" w14:textId="1967343B">
      <w:pPr>
        <w:numPr>
          <w:ilvl w:val="12"/>
          <w:numId w:val="0"/>
        </w:numPr>
        <w:rPr>
          <w:rFonts w:ascii="Arial" w:hAnsi="Arial" w:cs="Arial"/>
          <w:b/>
          <w:color w:val="000000"/>
          <w:sz w:val="18"/>
          <w:szCs w:val="18"/>
        </w:rPr>
      </w:pPr>
      <w:r w:rsidRPr="00287F64">
        <w:rPr>
          <w:rFonts w:ascii="Arial" w:hAnsi="Arial" w:cs="Arial"/>
          <w:color w:val="000000"/>
          <w:sz w:val="18"/>
          <w:szCs w:val="18"/>
          <w:u w:val="single"/>
        </w:rPr>
        <w:t>Sammenslåing/deling av aksjeklasser</w:t>
      </w:r>
      <w:r w:rsidR="00287F64">
        <w:rPr>
          <w:rFonts w:ascii="Arial" w:hAnsi="Arial" w:cs="Arial"/>
          <w:color w:val="000000"/>
          <w:sz w:val="18"/>
          <w:szCs w:val="18"/>
          <w:u w:val="single"/>
        </w:rPr>
        <w:br/>
      </w:r>
      <w:r w:rsidR="00656BE0">
        <w:rPr>
          <w:rFonts w:ascii="Arial" w:hAnsi="Arial" w:cs="Arial"/>
          <w:color w:val="000000"/>
          <w:sz w:val="18"/>
          <w:szCs w:val="18"/>
        </w:rPr>
        <w:t>S</w:t>
      </w:r>
      <w:r w:rsidRPr="00287F64">
        <w:rPr>
          <w:rFonts w:ascii="Arial" w:hAnsi="Arial" w:cs="Arial"/>
          <w:color w:val="000000"/>
          <w:sz w:val="18"/>
          <w:szCs w:val="18"/>
        </w:rPr>
        <w:t>e fremgangsmåte under post 10.</w:t>
      </w:r>
    </w:p>
    <w:p w:rsidRPr="00287F64" w:rsidR="00BF34B6" w:rsidP="00287F64" w:rsidRDefault="00BF34B6" w14:paraId="0433CF88" w14:textId="77777777">
      <w:pPr>
        <w:numPr>
          <w:ilvl w:val="12"/>
          <w:numId w:val="0"/>
        </w:numPr>
        <w:rPr>
          <w:rFonts w:ascii="Arial" w:hAnsi="Arial" w:cs="Arial"/>
          <w:color w:val="000000"/>
          <w:sz w:val="18"/>
          <w:szCs w:val="18"/>
        </w:rPr>
      </w:pPr>
      <w:r w:rsidRPr="00287F64">
        <w:rPr>
          <w:rFonts w:ascii="Arial" w:hAnsi="Arial" w:cs="Arial"/>
          <w:b/>
          <w:color w:val="000000"/>
          <w:sz w:val="18"/>
          <w:szCs w:val="18"/>
        </w:rPr>
        <w:t xml:space="preserve">Post 27: Tilbakebetalt innbetalt aksjekapital (totalt beløp) og utbetalt </w:t>
      </w:r>
      <w:r w:rsidRPr="00287F64">
        <w:rPr>
          <w:rFonts w:ascii="Arial" w:hAnsi="Arial" w:cs="Arial"/>
          <w:b/>
          <w:color w:val="000000"/>
          <w:sz w:val="18"/>
          <w:szCs w:val="18"/>
        </w:rPr>
        <w:t>fondsemittert aksjekapital ved reduksjon av pålydende per aksje</w:t>
      </w:r>
      <w:r w:rsidRPr="00287F64" w:rsidR="00287F64">
        <w:rPr>
          <w:rFonts w:ascii="Arial" w:hAnsi="Arial" w:cs="Arial"/>
          <w:b/>
          <w:color w:val="000000"/>
          <w:sz w:val="18"/>
          <w:szCs w:val="18"/>
        </w:rPr>
        <w:br/>
      </w:r>
      <w:r w:rsidRPr="00287F64">
        <w:rPr>
          <w:rFonts w:ascii="Arial" w:hAnsi="Arial" w:cs="Arial"/>
          <w:color w:val="000000"/>
          <w:sz w:val="18"/>
          <w:szCs w:val="18"/>
        </w:rPr>
        <w:t>Opplys om tilbakebetalt/utbetalt beløp til aksjonæren ved nedsettelse av aksjekapitalen i selskapet ved reduksjon av pålydende per aksje. Oppgi på aksjonærnivå om nedsettelsen gjelder tidligere innbetalt eller fondsemittert aksjekapital. Oppgi reduksjon av pålydende per aksje og tidspunktet for nedsettelsen. Selskapet kan ikke benytte innbetalt aksjekapital som utbetaling til aksjonærene før all fondsemittert aksjekapital er utbetalt. (Tilbakebetaling av innbetalt aksjekapital reduserer aksjens inngangsverdi).</w:t>
      </w:r>
    </w:p>
    <w:p w:rsidRPr="00BF34B6" w:rsidR="00BF34B6" w:rsidP="00BF34B6" w:rsidRDefault="00BF34B6" w14:paraId="52AD48B5" w14:textId="77777777">
      <w:pPr>
        <w:numPr>
          <w:ilvl w:val="12"/>
          <w:numId w:val="0"/>
        </w:numPr>
        <w:rPr>
          <w:rFonts w:ascii="Arial" w:hAnsi="Arial" w:cs="Arial"/>
          <w:color w:val="000000"/>
          <w:sz w:val="18"/>
          <w:szCs w:val="18"/>
        </w:rPr>
      </w:pPr>
      <w:r w:rsidRPr="00BF34B6">
        <w:rPr>
          <w:rFonts w:ascii="Arial" w:hAnsi="Arial" w:cs="Arial"/>
          <w:color w:val="000000"/>
          <w:sz w:val="18"/>
          <w:szCs w:val="18"/>
        </w:rPr>
        <w:t>Tilsvarende opplysninger må fylles ut på selskapsnivå i post 17. Samsvarer ikke opplysningene på selskaps- og aksjonærnivå, vil ikke oppgaven bli godkjent.</w:t>
      </w:r>
    </w:p>
    <w:p w:rsidR="00287F64" w:rsidP="00287F64" w:rsidRDefault="00BF34B6" w14:paraId="5CCB1959" w14:textId="77777777">
      <w:pPr>
        <w:numPr>
          <w:ilvl w:val="12"/>
          <w:numId w:val="0"/>
        </w:numPr>
        <w:rPr>
          <w:rFonts w:ascii="Arial" w:hAnsi="Arial" w:cs="Arial"/>
          <w:color w:val="000000"/>
          <w:sz w:val="18"/>
          <w:szCs w:val="18"/>
        </w:rPr>
      </w:pPr>
      <w:r w:rsidRPr="00BF34B6">
        <w:rPr>
          <w:rFonts w:ascii="Arial" w:hAnsi="Arial" w:cs="Arial"/>
          <w:color w:val="000000"/>
          <w:sz w:val="18"/>
          <w:szCs w:val="18"/>
        </w:rPr>
        <w:t>Tilbakebetaling av tidligere fondsemittert aksjekapital (som ikke er innbetalt) anses skatterettslig som utbytte og beløpet skal derfor også føres i post 21 (og post 8 på selskapsnivå).</w:t>
      </w:r>
    </w:p>
    <w:p w:rsidRPr="00BF34B6" w:rsidR="00BF34B6" w:rsidP="00BF34B6" w:rsidRDefault="00BF34B6" w14:paraId="7698641D" w14:textId="77777777">
      <w:pPr>
        <w:numPr>
          <w:ilvl w:val="12"/>
          <w:numId w:val="0"/>
        </w:numPr>
        <w:rPr>
          <w:rFonts w:ascii="Arial" w:hAnsi="Arial" w:cs="Arial"/>
          <w:color w:val="000000"/>
          <w:sz w:val="18"/>
          <w:szCs w:val="18"/>
        </w:rPr>
      </w:pPr>
      <w:r w:rsidRPr="00287F64">
        <w:rPr>
          <w:rFonts w:ascii="Arial" w:hAnsi="Arial" w:cs="Arial"/>
          <w:b/>
          <w:color w:val="000000"/>
          <w:sz w:val="18"/>
          <w:szCs w:val="18"/>
        </w:rPr>
        <w:t>Post 28: Tilbakebetalt tidligere innbetalt overkurs for aksjene</w:t>
      </w:r>
      <w:r w:rsidRPr="00287F64" w:rsidR="00287F64">
        <w:rPr>
          <w:rFonts w:ascii="Arial" w:hAnsi="Arial" w:cs="Arial"/>
          <w:b/>
          <w:color w:val="000000"/>
          <w:sz w:val="18"/>
          <w:szCs w:val="18"/>
        </w:rPr>
        <w:br/>
      </w:r>
      <w:r w:rsidRPr="00BF34B6">
        <w:rPr>
          <w:rFonts w:ascii="Arial" w:hAnsi="Arial" w:cs="Arial"/>
          <w:color w:val="000000"/>
          <w:sz w:val="18"/>
          <w:szCs w:val="18"/>
        </w:rPr>
        <w:t>Opplys om nedsettelse av innbetalt overkurs med tilbakebetaling til aksjonæren. Oppgi det totale beløpet den enkelte aksjonær får utbetalt per tilbakebetaling, samt tidspunkt for tilbakebetalingen. (Tilbakebetaling av innbetalt overkurs reduserer aksjens inngangsverdi). Tilbakebetaling av overkurs som ikke er innbetalt, skal behandles som utbytte og oppgis i post 21 (og post 8 på selskapsnivå).</w:t>
      </w:r>
    </w:p>
    <w:p w:rsidR="00287F64" w:rsidP="00287F64" w:rsidRDefault="00BF34B6" w14:paraId="4F45A53E" w14:textId="77777777">
      <w:pPr>
        <w:numPr>
          <w:ilvl w:val="12"/>
          <w:numId w:val="0"/>
        </w:numPr>
        <w:rPr>
          <w:rFonts w:ascii="Arial" w:hAnsi="Arial" w:cs="Arial"/>
          <w:color w:val="000000"/>
          <w:sz w:val="18"/>
          <w:szCs w:val="18"/>
        </w:rPr>
      </w:pPr>
      <w:r w:rsidRPr="00BF34B6">
        <w:rPr>
          <w:rFonts w:ascii="Arial" w:hAnsi="Arial" w:cs="Arial"/>
          <w:color w:val="000000"/>
          <w:sz w:val="18"/>
          <w:szCs w:val="18"/>
        </w:rPr>
        <w:t>Tilsvarende opplysninger må fylles ut på selskapsnivå i post 13. Samsvarer ikke opplysningene på selskaps- og aksjonærnivå, vil ikke oppgaven bli godkjent.</w:t>
      </w:r>
    </w:p>
    <w:p w:rsidRPr="00BF34B6" w:rsidR="00BF34B6" w:rsidP="00BF34B6" w:rsidRDefault="00BF34B6" w14:paraId="3DE12D57" w14:textId="77777777">
      <w:pPr>
        <w:numPr>
          <w:ilvl w:val="12"/>
          <w:numId w:val="0"/>
        </w:numPr>
        <w:rPr>
          <w:rFonts w:ascii="Arial" w:hAnsi="Arial" w:cs="Arial"/>
          <w:color w:val="000000"/>
          <w:sz w:val="18"/>
          <w:szCs w:val="18"/>
        </w:rPr>
      </w:pPr>
      <w:r w:rsidRPr="00287F64">
        <w:rPr>
          <w:rFonts w:ascii="Arial" w:hAnsi="Arial" w:cs="Arial"/>
          <w:b/>
          <w:color w:val="000000"/>
          <w:sz w:val="18"/>
          <w:szCs w:val="18"/>
        </w:rPr>
        <w:t>Post 29: Forhøyelse av aksjekapital og overkurs ved økning av pålydende ved nyemisjon, fisjon og fusjon</w:t>
      </w:r>
      <w:r w:rsidR="00287F64">
        <w:rPr>
          <w:rFonts w:ascii="Arial" w:hAnsi="Arial" w:cs="Arial"/>
          <w:b/>
          <w:color w:val="000000"/>
          <w:sz w:val="18"/>
          <w:szCs w:val="18"/>
        </w:rPr>
        <w:br/>
      </w:r>
      <w:r w:rsidRPr="00BF34B6">
        <w:rPr>
          <w:rFonts w:ascii="Arial" w:hAnsi="Arial" w:cs="Arial"/>
          <w:color w:val="000000"/>
          <w:sz w:val="18"/>
          <w:szCs w:val="18"/>
        </w:rPr>
        <w:t>Aksjonærens andel av forhøyelse av kapital på aksjekapital og overkurs ved nyemisjon, fisjon og fusjon føres her.</w:t>
      </w:r>
    </w:p>
    <w:p w:rsidRPr="00BF34B6" w:rsidR="00BF34B6" w:rsidP="00BF34B6" w:rsidRDefault="00BF34B6" w14:paraId="02953914" w14:textId="77777777">
      <w:pPr>
        <w:numPr>
          <w:ilvl w:val="12"/>
          <w:numId w:val="0"/>
        </w:numPr>
        <w:rPr>
          <w:rFonts w:ascii="Arial" w:hAnsi="Arial" w:cs="Arial"/>
          <w:color w:val="000000"/>
          <w:sz w:val="18"/>
          <w:szCs w:val="18"/>
        </w:rPr>
      </w:pPr>
      <w:r w:rsidRPr="00BF34B6">
        <w:rPr>
          <w:rFonts w:ascii="Arial" w:hAnsi="Arial" w:cs="Arial"/>
          <w:color w:val="000000"/>
          <w:sz w:val="18"/>
          <w:szCs w:val="18"/>
        </w:rPr>
        <w:t xml:space="preserve">Under ”Transaksjonstype” skal det oppgis hva slags transaksjon som er årsak til forhøyelsen av aksjekapitalen. </w:t>
      </w:r>
    </w:p>
    <w:p w:rsidRPr="00BF34B6" w:rsidR="00BF34B6" w:rsidP="00BF34B6" w:rsidRDefault="00BF34B6" w14:paraId="31BB58E8" w14:textId="77777777">
      <w:pPr>
        <w:numPr>
          <w:ilvl w:val="12"/>
          <w:numId w:val="0"/>
        </w:numPr>
        <w:rPr>
          <w:rFonts w:ascii="Arial" w:hAnsi="Arial" w:cs="Arial"/>
          <w:color w:val="000000"/>
          <w:sz w:val="18"/>
          <w:szCs w:val="18"/>
        </w:rPr>
      </w:pPr>
      <w:r w:rsidRPr="00BF34B6">
        <w:rPr>
          <w:rFonts w:ascii="Arial" w:hAnsi="Arial" w:cs="Arial"/>
          <w:color w:val="000000"/>
          <w:sz w:val="18"/>
          <w:szCs w:val="18"/>
        </w:rPr>
        <w:t>Følgende hendelser er aktuelle:</w:t>
      </w:r>
    </w:p>
    <w:p w:rsidRPr="00BF34B6" w:rsidR="00BF34B6" w:rsidP="00287F64" w:rsidRDefault="00BF34B6" w14:paraId="7B4E8F4D" w14:textId="77777777">
      <w:pPr>
        <w:numPr>
          <w:ilvl w:val="0"/>
          <w:numId w:val="39"/>
        </w:numPr>
        <w:tabs>
          <w:tab w:val="clear" w:pos="720"/>
          <w:tab w:val="num" w:pos="426"/>
        </w:tabs>
        <w:spacing w:after="0" w:line="240" w:lineRule="auto"/>
        <w:ind w:left="426"/>
        <w:rPr>
          <w:rFonts w:ascii="Arial" w:hAnsi="Arial" w:cs="Arial"/>
          <w:color w:val="000000"/>
          <w:sz w:val="18"/>
          <w:szCs w:val="18"/>
        </w:rPr>
      </w:pPr>
      <w:r w:rsidRPr="4CE9A84F" w:rsidR="269EFEC0">
        <w:rPr>
          <w:rFonts w:ascii="Arial" w:hAnsi="Arial" w:cs="Arial"/>
          <w:color w:val="000000" w:themeColor="text1" w:themeTint="FF" w:themeShade="FF"/>
          <w:sz w:val="18"/>
          <w:szCs w:val="18"/>
        </w:rPr>
        <w:t>fisjon ved økning av pålydende</w:t>
      </w:r>
    </w:p>
    <w:p w:rsidRPr="00BF34B6" w:rsidR="00BF34B6" w:rsidP="00287F64" w:rsidRDefault="00BF34B6" w14:paraId="0FDC77B5" w14:textId="77777777">
      <w:pPr>
        <w:numPr>
          <w:ilvl w:val="0"/>
          <w:numId w:val="39"/>
        </w:numPr>
        <w:tabs>
          <w:tab w:val="clear" w:pos="720"/>
          <w:tab w:val="num" w:pos="426"/>
        </w:tabs>
        <w:spacing w:after="0" w:line="240" w:lineRule="auto"/>
        <w:ind w:left="426"/>
        <w:rPr>
          <w:rFonts w:ascii="Arial" w:hAnsi="Arial" w:cs="Arial"/>
          <w:color w:val="000000"/>
          <w:sz w:val="18"/>
          <w:szCs w:val="18"/>
        </w:rPr>
      </w:pPr>
      <w:r w:rsidRPr="4CE9A84F" w:rsidR="269EFEC0">
        <w:rPr>
          <w:rFonts w:ascii="Arial" w:hAnsi="Arial" w:cs="Arial"/>
          <w:color w:val="000000" w:themeColor="text1" w:themeTint="FF" w:themeShade="FF"/>
          <w:sz w:val="18"/>
          <w:szCs w:val="18"/>
        </w:rPr>
        <w:t>fusjon ved økning av pålydende</w:t>
      </w:r>
    </w:p>
    <w:p w:rsidRPr="00BF34B6" w:rsidR="00BF34B6" w:rsidP="00287F64" w:rsidRDefault="00BF34B6" w14:paraId="17E9229D" w14:textId="77777777">
      <w:pPr>
        <w:numPr>
          <w:ilvl w:val="0"/>
          <w:numId w:val="39"/>
        </w:numPr>
        <w:tabs>
          <w:tab w:val="clear" w:pos="720"/>
          <w:tab w:val="num" w:pos="426"/>
        </w:tabs>
        <w:spacing w:after="0" w:line="240" w:lineRule="auto"/>
        <w:ind w:left="426"/>
        <w:rPr>
          <w:rFonts w:ascii="Arial" w:hAnsi="Arial" w:cs="Arial"/>
          <w:color w:val="000000"/>
          <w:sz w:val="18"/>
          <w:szCs w:val="18"/>
        </w:rPr>
      </w:pPr>
      <w:r w:rsidRPr="4CE9A84F" w:rsidR="269EFEC0">
        <w:rPr>
          <w:rFonts w:ascii="Arial" w:hAnsi="Arial" w:cs="Arial"/>
          <w:color w:val="000000" w:themeColor="text1" w:themeTint="FF" w:themeShade="FF"/>
          <w:sz w:val="18"/>
          <w:szCs w:val="18"/>
        </w:rPr>
        <w:t>nyemisjon ved økning av pålydende</w:t>
      </w:r>
    </w:p>
    <w:p w:rsidRPr="00BF34B6" w:rsidR="00BF34B6" w:rsidP="00287F64" w:rsidRDefault="00BF34B6" w14:paraId="65E19BED" w14:textId="77777777">
      <w:pPr>
        <w:numPr>
          <w:ilvl w:val="0"/>
          <w:numId w:val="39"/>
        </w:numPr>
        <w:tabs>
          <w:tab w:val="clear" w:pos="720"/>
          <w:tab w:val="num" w:pos="426"/>
        </w:tabs>
        <w:spacing w:after="0" w:line="240" w:lineRule="auto"/>
        <w:ind w:left="426"/>
        <w:rPr>
          <w:rFonts w:ascii="Arial" w:hAnsi="Arial" w:cs="Arial"/>
          <w:color w:val="000000"/>
          <w:sz w:val="18"/>
          <w:szCs w:val="18"/>
        </w:rPr>
      </w:pPr>
      <w:r w:rsidRPr="4CE9A84F" w:rsidR="269EFEC0">
        <w:rPr>
          <w:rFonts w:ascii="Arial" w:hAnsi="Arial" w:cs="Arial"/>
          <w:color w:val="000000" w:themeColor="text1" w:themeTint="FF" w:themeShade="FF"/>
          <w:sz w:val="18"/>
          <w:szCs w:val="18"/>
        </w:rPr>
        <w:t>forenklet fusjon etter asl. § 13-24</w:t>
      </w:r>
    </w:p>
    <w:p w:rsidR="0006138B" w:rsidP="00310E00" w:rsidRDefault="00BF34B6" w14:paraId="1B27CA76" w14:textId="77777777">
      <w:pPr>
        <w:numPr>
          <w:ilvl w:val="0"/>
          <w:numId w:val="39"/>
        </w:numPr>
        <w:tabs>
          <w:tab w:val="clear" w:pos="720"/>
          <w:tab w:val="num" w:pos="426"/>
        </w:tabs>
        <w:spacing w:after="0" w:line="240" w:lineRule="auto"/>
        <w:ind w:left="426"/>
        <w:rPr>
          <w:rFonts w:ascii="Arial" w:hAnsi="Arial" w:cs="Arial"/>
          <w:color w:val="000000"/>
          <w:sz w:val="18"/>
          <w:szCs w:val="18"/>
        </w:rPr>
      </w:pPr>
      <w:r w:rsidRPr="4CE9A84F" w:rsidR="269EFEC0">
        <w:rPr>
          <w:rFonts w:ascii="Arial" w:hAnsi="Arial" w:cs="Arial"/>
          <w:color w:val="000000" w:themeColor="text1" w:themeTint="FF" w:themeShade="FF"/>
          <w:sz w:val="18"/>
          <w:szCs w:val="18"/>
        </w:rPr>
        <w:t>fusjon/fisjon utland ved økning pålydende</w:t>
      </w:r>
    </w:p>
    <w:p w:rsidRPr="0006138B" w:rsidR="0006138B" w:rsidP="00310E00" w:rsidRDefault="0006138B" w14:paraId="608ED1E7" w14:textId="77777777">
      <w:pPr>
        <w:numPr>
          <w:ilvl w:val="0"/>
          <w:numId w:val="39"/>
        </w:numPr>
        <w:tabs>
          <w:tab w:val="clear" w:pos="720"/>
          <w:tab w:val="num" w:pos="426"/>
        </w:tabs>
        <w:spacing w:after="0" w:line="240" w:lineRule="auto"/>
        <w:ind w:left="426"/>
        <w:rPr>
          <w:rFonts w:ascii="Arial" w:hAnsi="Arial" w:cs="Arial"/>
          <w:color w:val="000000"/>
          <w:sz w:val="18"/>
          <w:szCs w:val="18"/>
        </w:rPr>
      </w:pPr>
      <w:r w:rsidRPr="4CE9A84F" w:rsidR="0218534B">
        <w:rPr>
          <w:rFonts w:ascii="Arial" w:hAnsi="Arial" w:cs="Arial"/>
          <w:color w:val="000000" w:themeColor="text1" w:themeTint="FF" w:themeShade="FF"/>
          <w:sz w:val="18"/>
          <w:szCs w:val="18"/>
        </w:rPr>
        <w:t>n</w:t>
      </w:r>
      <w:r w:rsidRPr="4CE9A84F" w:rsidR="0218534B">
        <w:rPr>
          <w:rFonts w:ascii="Arial" w:hAnsi="Arial" w:cs="Arial"/>
          <w:color w:val="000000" w:themeColor="text1" w:themeTint="FF" w:themeShade="FF"/>
          <w:sz w:val="18"/>
          <w:szCs w:val="18"/>
        </w:rPr>
        <w:t>yemisjon ved konver</w:t>
      </w:r>
      <w:r w:rsidRPr="4CE9A84F" w:rsidR="01C4EBCA">
        <w:rPr>
          <w:rFonts w:ascii="Arial" w:hAnsi="Arial" w:cs="Arial"/>
          <w:color w:val="000000" w:themeColor="text1" w:themeTint="FF" w:themeShade="FF"/>
          <w:sz w:val="18"/>
          <w:szCs w:val="18"/>
        </w:rPr>
        <w:t>ter</w:t>
      </w:r>
      <w:r w:rsidRPr="4CE9A84F" w:rsidR="0218534B">
        <w:rPr>
          <w:rFonts w:ascii="Arial" w:hAnsi="Arial" w:cs="Arial"/>
          <w:color w:val="000000" w:themeColor="text1" w:themeTint="FF" w:themeShade="FF"/>
          <w:sz w:val="18"/>
          <w:szCs w:val="18"/>
        </w:rPr>
        <w:t>ing av fordring ved økning av pålydende</w:t>
      </w:r>
    </w:p>
    <w:p w:rsidRPr="00BF34B6" w:rsidR="00BF34B6" w:rsidP="00E049A5" w:rsidRDefault="00287F64" w14:paraId="62177E3B" w14:textId="1A2C2C51">
      <w:pPr>
        <w:numPr>
          <w:ilvl w:val="12"/>
          <w:numId w:val="0"/>
        </w:numPr>
        <w:rPr>
          <w:rFonts w:ascii="Arial" w:hAnsi="Arial" w:cs="Arial"/>
          <w:color w:val="000000"/>
          <w:sz w:val="18"/>
          <w:szCs w:val="18"/>
        </w:rPr>
      </w:pPr>
      <w:r>
        <w:rPr>
          <w:rFonts w:ascii="Arial" w:hAnsi="Arial" w:cs="Arial"/>
          <w:color w:val="000000"/>
          <w:sz w:val="18"/>
          <w:szCs w:val="18"/>
        </w:rPr>
        <w:br/>
      </w:r>
      <w:r w:rsidRPr="00BF34B6" w:rsidR="00BF34B6">
        <w:rPr>
          <w:rFonts w:ascii="Arial" w:hAnsi="Arial" w:cs="Arial"/>
          <w:color w:val="000000"/>
          <w:sz w:val="18"/>
          <w:szCs w:val="18"/>
        </w:rPr>
        <w:t>Hendelsen ”Forenklet fusjon etter asl. §</w:t>
      </w:r>
      <w:r>
        <w:rPr>
          <w:rFonts w:ascii="Arial" w:hAnsi="Arial" w:cs="Arial"/>
          <w:color w:val="000000"/>
          <w:sz w:val="18"/>
          <w:szCs w:val="18"/>
        </w:rPr>
        <w:t> </w:t>
      </w:r>
      <w:r w:rsidRPr="00BF34B6" w:rsidR="00BF34B6">
        <w:rPr>
          <w:rFonts w:ascii="Arial" w:hAnsi="Arial" w:cs="Arial"/>
          <w:color w:val="000000"/>
          <w:sz w:val="18"/>
          <w:szCs w:val="18"/>
        </w:rPr>
        <w:t xml:space="preserve">13-24” kan brukes ved fusjon av to aksjeselskaper med samme eier, der eieren eier samtlige aksjer i selskapene. Inngangsverdiene på aksjene i overdragende selskap vil da bli omfordelt på aksjene i </w:t>
      </w:r>
      <w:r w:rsidR="00D56031">
        <w:rPr>
          <w:rFonts w:ascii="Arial" w:hAnsi="Arial" w:cs="Arial"/>
          <w:color w:val="000000"/>
          <w:sz w:val="18"/>
          <w:szCs w:val="18"/>
        </w:rPr>
        <w:t>overtakende</w:t>
      </w:r>
      <w:r w:rsidRPr="00BF34B6" w:rsidR="00BF34B6">
        <w:rPr>
          <w:rFonts w:ascii="Arial" w:hAnsi="Arial" w:cs="Arial"/>
          <w:color w:val="000000"/>
          <w:sz w:val="18"/>
          <w:szCs w:val="18"/>
        </w:rPr>
        <w:t xml:space="preserve"> selskap.</w:t>
      </w:r>
    </w:p>
    <w:p w:rsidRPr="00BF34B6" w:rsidR="00BF34B6" w:rsidP="00BF34B6" w:rsidRDefault="00BF34B6" w14:paraId="3A528C2E" w14:textId="77777777">
      <w:pPr>
        <w:numPr>
          <w:ilvl w:val="12"/>
          <w:numId w:val="0"/>
        </w:numPr>
        <w:rPr>
          <w:rFonts w:ascii="Arial" w:hAnsi="Arial" w:cs="Arial"/>
          <w:color w:val="000000"/>
          <w:sz w:val="18"/>
          <w:szCs w:val="18"/>
        </w:rPr>
      </w:pPr>
      <w:r w:rsidRPr="00BF34B6">
        <w:rPr>
          <w:rFonts w:ascii="Arial" w:hAnsi="Arial" w:cs="Arial"/>
          <w:color w:val="000000"/>
          <w:sz w:val="18"/>
          <w:szCs w:val="18"/>
        </w:rPr>
        <w:t>Ved økning av aksjekapital oppgis aksjonærens andel av forhøyelsen.</w:t>
      </w:r>
    </w:p>
    <w:p w:rsidRPr="00BF34B6" w:rsidR="00BF34B6" w:rsidP="00BF34B6" w:rsidRDefault="00BF34B6" w14:paraId="0BD88606" w14:textId="77777777">
      <w:pPr>
        <w:numPr>
          <w:ilvl w:val="12"/>
          <w:numId w:val="0"/>
        </w:numPr>
        <w:rPr>
          <w:rFonts w:ascii="Arial" w:hAnsi="Arial" w:cs="Arial"/>
          <w:color w:val="000000"/>
          <w:sz w:val="18"/>
          <w:szCs w:val="18"/>
        </w:rPr>
      </w:pPr>
      <w:r w:rsidRPr="00BF34B6">
        <w:rPr>
          <w:rFonts w:ascii="Arial" w:hAnsi="Arial" w:cs="Arial"/>
          <w:color w:val="000000"/>
          <w:sz w:val="18"/>
          <w:szCs w:val="18"/>
        </w:rPr>
        <w:t>Videre oppgis økning av pålydende per aksje og tidspunktet for kapitaløkningen.</w:t>
      </w:r>
    </w:p>
    <w:p w:rsidRPr="00BF34B6" w:rsidR="00BF34B6" w:rsidP="00BF34B6" w:rsidRDefault="00BF34B6" w14:paraId="0C9A4855" w14:textId="77777777">
      <w:pPr>
        <w:numPr>
          <w:ilvl w:val="12"/>
          <w:numId w:val="0"/>
        </w:numPr>
        <w:rPr>
          <w:rFonts w:ascii="Arial" w:hAnsi="Arial" w:cs="Arial"/>
          <w:color w:val="000000"/>
          <w:sz w:val="18"/>
          <w:szCs w:val="18"/>
        </w:rPr>
      </w:pPr>
      <w:r w:rsidRPr="00BF34B6">
        <w:rPr>
          <w:rFonts w:ascii="Arial" w:hAnsi="Arial" w:cs="Arial"/>
          <w:color w:val="000000"/>
          <w:sz w:val="18"/>
          <w:szCs w:val="18"/>
        </w:rPr>
        <w:t>Ved økning av overkurs oppgis aksjonærens andel av forhøyelsen.</w:t>
      </w:r>
    </w:p>
    <w:p w:rsidRPr="00E049A5" w:rsidR="00BF34B6" w:rsidP="00E049A5" w:rsidRDefault="00BF34B6" w14:paraId="15D5A88B" w14:textId="77777777">
      <w:pPr>
        <w:numPr>
          <w:ilvl w:val="12"/>
          <w:numId w:val="0"/>
        </w:numPr>
        <w:rPr>
          <w:rFonts w:ascii="Arial" w:hAnsi="Arial" w:cs="Arial"/>
          <w:color w:val="000000"/>
          <w:sz w:val="18"/>
          <w:szCs w:val="18"/>
        </w:rPr>
      </w:pPr>
      <w:r w:rsidRPr="00E049A5">
        <w:rPr>
          <w:rFonts w:ascii="Arial" w:hAnsi="Arial" w:cs="Arial"/>
          <w:color w:val="000000"/>
          <w:sz w:val="18"/>
          <w:szCs w:val="18"/>
        </w:rPr>
        <w:t>Som innbetalt overkurs regnes kun beløp som faktisk er innbetalt (overkurs kan bestå av både innbetalt og opptjent kapital).</w:t>
      </w:r>
    </w:p>
    <w:p w:rsidRPr="00BF34B6" w:rsidR="00BF34B6" w:rsidP="00BF34B6" w:rsidRDefault="00BF34B6" w14:paraId="40AF90CC" w14:textId="77777777">
      <w:pPr>
        <w:numPr>
          <w:ilvl w:val="12"/>
          <w:numId w:val="0"/>
        </w:numPr>
        <w:rPr>
          <w:rFonts w:ascii="Arial" w:hAnsi="Arial" w:cs="Arial"/>
          <w:color w:val="000000"/>
          <w:sz w:val="18"/>
          <w:szCs w:val="18"/>
        </w:rPr>
      </w:pPr>
      <w:r w:rsidRPr="00BF34B6">
        <w:rPr>
          <w:rFonts w:ascii="Arial" w:hAnsi="Arial" w:cs="Arial"/>
          <w:color w:val="000000"/>
          <w:sz w:val="18"/>
          <w:szCs w:val="18"/>
        </w:rPr>
        <w:t>Ved skattefri fisjon/fusjon oppgis i tillegg overdragende selskaps org.nr. og aksjeklasse.</w:t>
      </w:r>
    </w:p>
    <w:p w:rsidRPr="00BF34B6" w:rsidR="00BF34B6" w:rsidP="00BF34B6" w:rsidRDefault="00BF34B6" w14:paraId="2A52B3B5" w14:textId="77777777">
      <w:pPr>
        <w:numPr>
          <w:ilvl w:val="12"/>
          <w:numId w:val="0"/>
        </w:numPr>
        <w:rPr>
          <w:rFonts w:ascii="Arial" w:hAnsi="Arial" w:cs="Arial"/>
          <w:color w:val="000000"/>
          <w:sz w:val="18"/>
          <w:szCs w:val="18"/>
        </w:rPr>
      </w:pPr>
      <w:r w:rsidRPr="00BF34B6">
        <w:rPr>
          <w:rFonts w:ascii="Arial" w:hAnsi="Arial" w:cs="Arial"/>
          <w:color w:val="000000"/>
          <w:sz w:val="18"/>
          <w:szCs w:val="18"/>
        </w:rPr>
        <w:t>Aksjenes inngangsverdi anses forhøyet med de innbetalte beløp.</w:t>
      </w:r>
    </w:p>
    <w:p w:rsidR="00BF34B6" w:rsidP="00E049A5" w:rsidRDefault="00BF34B6" w14:paraId="41C4F92D" w14:textId="274B6FE3">
      <w:pPr>
        <w:numPr>
          <w:ilvl w:val="12"/>
          <w:numId w:val="0"/>
        </w:numPr>
        <w:rPr>
          <w:rFonts w:ascii="Arial" w:hAnsi="Arial" w:cs="Arial"/>
          <w:color w:val="000000"/>
          <w:sz w:val="18"/>
          <w:szCs w:val="18"/>
        </w:rPr>
      </w:pPr>
      <w:r w:rsidRPr="00E049A5">
        <w:rPr>
          <w:rFonts w:ascii="Arial" w:hAnsi="Arial" w:cs="Arial"/>
          <w:color w:val="000000"/>
          <w:sz w:val="18"/>
          <w:szCs w:val="18"/>
          <w:u w:val="single"/>
        </w:rPr>
        <w:t>Fusjon/fisjon utland ved økning pålydende</w:t>
      </w:r>
      <w:r w:rsidR="00E049A5">
        <w:rPr>
          <w:rFonts w:ascii="Arial" w:hAnsi="Arial" w:cs="Arial"/>
          <w:color w:val="000000"/>
          <w:sz w:val="18"/>
          <w:szCs w:val="18"/>
          <w:u w:val="single"/>
        </w:rPr>
        <w:br/>
      </w:r>
      <w:r w:rsidRPr="00E049A5">
        <w:rPr>
          <w:rFonts w:ascii="Arial" w:hAnsi="Arial" w:cs="Arial"/>
          <w:color w:val="000000"/>
          <w:sz w:val="18"/>
          <w:szCs w:val="18"/>
        </w:rPr>
        <w:t>Denne brukes når et norsk selskap øker aksjekapitalen ved en fusjon eller fisjon med/fra et utenlandsk selskap.</w:t>
      </w:r>
      <w:r w:rsidR="00E049A5">
        <w:rPr>
          <w:rFonts w:ascii="Arial" w:hAnsi="Arial" w:cs="Arial"/>
          <w:color w:val="000000"/>
          <w:sz w:val="18"/>
          <w:szCs w:val="18"/>
        </w:rPr>
        <w:br/>
      </w:r>
      <w:r w:rsidRPr="00E049A5">
        <w:rPr>
          <w:rFonts w:ascii="Arial" w:hAnsi="Arial" w:cs="Arial"/>
          <w:color w:val="000000"/>
          <w:sz w:val="18"/>
          <w:szCs w:val="18"/>
        </w:rPr>
        <w:t>Ved bruk av denne transaksjonstypen skal man bruke feltene Forhøyelse av aksjekapital, Økning pålydende per aksje og Tidspunkt.</w:t>
      </w:r>
      <w:r w:rsidR="00E049A5">
        <w:rPr>
          <w:rFonts w:ascii="Arial" w:hAnsi="Arial" w:cs="Arial"/>
          <w:color w:val="000000"/>
          <w:sz w:val="18"/>
          <w:szCs w:val="18"/>
        </w:rPr>
        <w:br/>
      </w:r>
      <w:r w:rsidRPr="00E049A5">
        <w:rPr>
          <w:rFonts w:ascii="Arial" w:hAnsi="Arial" w:cs="Arial"/>
          <w:color w:val="000000"/>
          <w:sz w:val="18"/>
          <w:szCs w:val="18"/>
        </w:rPr>
        <w:t xml:space="preserve">Om skattefrie fusjoner og fisjoner over landegrensene, se </w:t>
      </w:r>
      <w:r w:rsidR="0008098C">
        <w:rPr>
          <w:rFonts w:ascii="Arial" w:hAnsi="Arial" w:cs="Arial"/>
          <w:color w:val="000000"/>
          <w:sz w:val="18"/>
          <w:szCs w:val="18"/>
        </w:rPr>
        <w:t>Skatte-ABC</w:t>
      </w:r>
      <w:r w:rsidRPr="00E049A5">
        <w:rPr>
          <w:rFonts w:ascii="Arial" w:hAnsi="Arial" w:cs="Arial"/>
          <w:color w:val="000000"/>
          <w:sz w:val="18"/>
          <w:szCs w:val="18"/>
        </w:rPr>
        <w:t xml:space="preserve"> under emne "Fusjon over landegrensene" og emne "Fisjon over landegrensene".</w:t>
      </w:r>
    </w:p>
    <w:p w:rsidR="002C77D4" w:rsidP="00E049A5" w:rsidRDefault="00BF34B6" w14:paraId="3C9805B2" w14:textId="77777777">
      <w:pPr>
        <w:numPr>
          <w:ilvl w:val="12"/>
          <w:numId w:val="0"/>
        </w:numPr>
        <w:rPr>
          <w:rFonts w:ascii="Arial" w:hAnsi="Arial" w:cs="Arial"/>
          <w:color w:val="000000"/>
          <w:sz w:val="18"/>
          <w:szCs w:val="18"/>
        </w:rPr>
      </w:pPr>
      <w:r w:rsidRPr="00E049A5">
        <w:rPr>
          <w:rFonts w:ascii="Arial" w:hAnsi="Arial" w:cs="Arial"/>
          <w:color w:val="000000"/>
          <w:sz w:val="18"/>
          <w:szCs w:val="18"/>
        </w:rPr>
        <w:t>Tilsvarende opplysninger må fylles ut på selskapsnivå i post 15. Samsvarer ikke opplysningene på selskaps- og aksjonærnivå, vil ikke oppgaven bli godkjent.</w:t>
      </w:r>
    </w:p>
    <w:p w:rsidR="001B5DCD" w:rsidP="6AC01921" w:rsidRDefault="001C310E" w14:paraId="5E41FA7E" w14:textId="6D250371">
      <w:pPr>
        <w:rPr>
          <w:rFonts w:ascii="Arial" w:hAnsi="Arial" w:cs="Arial"/>
          <w:b w:val="1"/>
          <w:bCs w:val="1"/>
          <w:color w:val="000000"/>
          <w:sz w:val="18"/>
          <w:szCs w:val="18"/>
        </w:rPr>
      </w:pPr>
      <w:r w:rsidRPr="6AC01921" w:rsidR="001C310E">
        <w:rPr>
          <w:rFonts w:ascii="Arial" w:hAnsi="Arial" w:cs="Arial"/>
          <w:b w:val="1"/>
          <w:bCs w:val="1"/>
          <w:color w:val="000000" w:themeColor="text1" w:themeTint="FF" w:themeShade="FF"/>
          <w:sz w:val="18"/>
          <w:szCs w:val="18"/>
        </w:rPr>
        <w:t>Post 30</w:t>
      </w:r>
      <w:r w:rsidRPr="6AC01921" w:rsidR="001B5DCD">
        <w:rPr>
          <w:rFonts w:ascii="Arial" w:hAnsi="Arial" w:cs="Arial"/>
          <w:b w:val="1"/>
          <w:bCs w:val="1"/>
          <w:color w:val="000000" w:themeColor="text1" w:themeTint="FF" w:themeShade="FF"/>
          <w:sz w:val="18"/>
          <w:szCs w:val="18"/>
        </w:rPr>
        <w:t xml:space="preserve">: </w:t>
      </w:r>
      <w:r w:rsidRPr="6AC01921" w:rsidR="001C310E">
        <w:rPr>
          <w:rFonts w:ascii="Arial" w:hAnsi="Arial" w:cs="Arial"/>
          <w:b w:val="1"/>
          <w:bCs w:val="1"/>
          <w:color w:val="000000" w:themeColor="text1" w:themeTint="FF" w:themeShade="FF"/>
          <w:sz w:val="18"/>
          <w:szCs w:val="18"/>
        </w:rPr>
        <w:t xml:space="preserve">Aksjonærens andel av nedsettelse av aksjekapital </w:t>
      </w:r>
      <w:r w:rsidRPr="6AC01921" w:rsidR="001C310E">
        <w:rPr>
          <w:rFonts w:ascii="Arial" w:hAnsi="Arial" w:cs="Arial"/>
          <w:b w:val="1"/>
          <w:bCs w:val="1"/>
          <w:color w:val="000000" w:themeColor="text1" w:themeTint="FF" w:themeShade="FF"/>
          <w:sz w:val="18"/>
          <w:szCs w:val="18"/>
        </w:rPr>
        <w:t>if</w:t>
      </w:r>
      <w:r w:rsidRPr="6AC01921" w:rsidR="001C310E">
        <w:rPr>
          <w:rFonts w:ascii="Arial" w:hAnsi="Arial" w:cs="Arial"/>
          <w:b w:val="1"/>
          <w:bCs w:val="1"/>
          <w:color w:val="000000" w:themeColor="text1" w:themeTint="FF" w:themeShade="FF"/>
          <w:sz w:val="18"/>
          <w:szCs w:val="18"/>
        </w:rPr>
        <w:t>m</w:t>
      </w:r>
      <w:r w:rsidRPr="6AC01921" w:rsidR="001C310E">
        <w:rPr>
          <w:rFonts w:ascii="Arial" w:hAnsi="Arial" w:cs="Arial"/>
          <w:b w:val="1"/>
          <w:bCs w:val="1"/>
          <w:color w:val="000000" w:themeColor="text1" w:themeTint="FF" w:themeShade="FF"/>
          <w:sz w:val="18"/>
          <w:szCs w:val="18"/>
        </w:rPr>
        <w:t xml:space="preserve"> reduksjon av pålydende ved fisjon</w:t>
      </w:r>
    </w:p>
    <w:p w:rsidRPr="00CC0B9C" w:rsidR="001C310E" w:rsidP="001C310E" w:rsidRDefault="001C310E" w14:paraId="2433A943" w14:textId="77777777">
      <w:pPr>
        <w:spacing w:after="0"/>
        <w:rPr>
          <w:rFonts w:ascii="Arial" w:hAnsi="Arial" w:cs="Arial"/>
          <w:color w:val="000000"/>
          <w:sz w:val="18"/>
          <w:szCs w:val="18"/>
        </w:rPr>
      </w:pPr>
      <w:r>
        <w:rPr>
          <w:rFonts w:ascii="Arial" w:hAnsi="Arial" w:cs="Arial"/>
          <w:color w:val="000000"/>
          <w:sz w:val="18"/>
          <w:szCs w:val="18"/>
        </w:rPr>
        <w:t xml:space="preserve">Denne posten inneholder to </w:t>
      </w:r>
      <w:r w:rsidR="00DF2386">
        <w:rPr>
          <w:rFonts w:ascii="Arial" w:hAnsi="Arial" w:cs="Arial"/>
          <w:color w:val="000000"/>
          <w:sz w:val="18"/>
          <w:szCs w:val="18"/>
        </w:rPr>
        <w:t>transaksjonstyper</w:t>
      </w:r>
      <w:r>
        <w:rPr>
          <w:rFonts w:ascii="Arial" w:hAnsi="Arial" w:cs="Arial"/>
          <w:color w:val="000000"/>
          <w:sz w:val="18"/>
          <w:szCs w:val="18"/>
        </w:rPr>
        <w:t xml:space="preserve">. </w:t>
      </w:r>
    </w:p>
    <w:p w:rsidR="001C310E" w:rsidP="001C310E" w:rsidRDefault="001C310E" w14:paraId="6CF141FC" w14:textId="77777777">
      <w:pPr>
        <w:spacing w:after="0"/>
        <w:rPr>
          <w:rFonts w:ascii="Arial" w:hAnsi="Arial" w:cs="Arial"/>
          <w:color w:val="000000"/>
          <w:sz w:val="18"/>
          <w:szCs w:val="18"/>
        </w:rPr>
      </w:pPr>
    </w:p>
    <w:p w:rsidR="001C310E" w:rsidP="001C310E" w:rsidRDefault="001C310E" w14:paraId="273842A4" w14:textId="03D8B101">
      <w:pPr>
        <w:spacing w:after="0"/>
        <w:rPr>
          <w:rFonts w:ascii="Arial" w:hAnsi="Arial" w:cs="Arial"/>
          <w:color w:val="000000"/>
          <w:sz w:val="18"/>
          <w:szCs w:val="18"/>
        </w:rPr>
      </w:pPr>
      <w:r w:rsidRPr="1BD5F6DF" w:rsidR="001C310E">
        <w:rPr>
          <w:rFonts w:ascii="Arial" w:hAnsi="Arial" w:cs="Arial"/>
          <w:color w:val="000000" w:themeColor="text1" w:themeTint="FF" w:themeShade="FF"/>
          <w:sz w:val="18"/>
          <w:szCs w:val="18"/>
        </w:rPr>
        <w:t>"</w:t>
      </w:r>
      <w:r w:rsidRPr="1BD5F6DF" w:rsidR="001C310E">
        <w:rPr>
          <w:rFonts w:ascii="Arial" w:hAnsi="Arial" w:cs="Arial"/>
          <w:color w:val="000000" w:themeColor="text1" w:themeTint="FF" w:themeShade="FF"/>
          <w:sz w:val="18"/>
          <w:szCs w:val="18"/>
        </w:rPr>
        <w:t>Fisjon ved reduksjon pålydende</w:t>
      </w:r>
      <w:r w:rsidRPr="1BD5F6DF" w:rsidR="001C310E">
        <w:rPr>
          <w:rFonts w:ascii="Arial" w:hAnsi="Arial" w:cs="Arial"/>
          <w:color w:val="000000" w:themeColor="text1" w:themeTint="FF" w:themeShade="FF"/>
          <w:sz w:val="18"/>
          <w:szCs w:val="18"/>
        </w:rPr>
        <w:t xml:space="preserve">" brukes når det fisjoneres ut til </w:t>
      </w:r>
      <w:r w:rsidRPr="1BD5F6DF" w:rsidR="001C310E">
        <w:rPr>
          <w:rFonts w:ascii="Arial" w:hAnsi="Arial" w:cs="Arial"/>
          <w:color w:val="000000" w:themeColor="text1" w:themeTint="FF" w:themeShade="FF"/>
          <w:sz w:val="18"/>
          <w:szCs w:val="18"/>
          <w:u w:val="single"/>
        </w:rPr>
        <w:t>ett</w:t>
      </w:r>
      <w:r w:rsidRPr="1BD5F6DF" w:rsidR="001C310E">
        <w:rPr>
          <w:rFonts w:ascii="Arial" w:hAnsi="Arial" w:cs="Arial"/>
          <w:color w:val="000000" w:themeColor="text1" w:themeTint="FF" w:themeShade="FF"/>
          <w:sz w:val="18"/>
          <w:szCs w:val="18"/>
        </w:rPr>
        <w:t xml:space="preserve"> overtakende selskap</w:t>
      </w:r>
      <w:r w:rsidRPr="1BD5F6DF" w:rsidR="4FCAC2DE">
        <w:rPr>
          <w:rFonts w:ascii="Arial" w:hAnsi="Arial" w:cs="Arial"/>
          <w:color w:val="000000" w:themeColor="text1" w:themeTint="FF" w:themeShade="FF"/>
          <w:sz w:val="18"/>
          <w:szCs w:val="18"/>
        </w:rPr>
        <w:t>.</w:t>
      </w:r>
    </w:p>
    <w:p w:rsidR="001C310E" w:rsidP="001C310E" w:rsidRDefault="001C310E" w14:paraId="346145DA" w14:textId="77777777">
      <w:pPr>
        <w:spacing w:after="0"/>
        <w:rPr>
          <w:rFonts w:ascii="Arial" w:hAnsi="Arial" w:cs="Arial"/>
          <w:color w:val="000000"/>
          <w:sz w:val="18"/>
          <w:szCs w:val="18"/>
        </w:rPr>
      </w:pPr>
      <w:r w:rsidRPr="1BD5F6DF" w:rsidR="001C310E">
        <w:rPr>
          <w:rFonts w:ascii="Arial" w:hAnsi="Arial" w:cs="Arial"/>
          <w:color w:val="000000" w:themeColor="text1" w:themeTint="FF" w:themeShade="FF"/>
          <w:sz w:val="18"/>
          <w:szCs w:val="18"/>
        </w:rPr>
        <w:t>"</w:t>
      </w:r>
      <w:r w:rsidRPr="1BD5F6DF" w:rsidR="001C310E">
        <w:rPr>
          <w:rFonts w:ascii="Arial" w:hAnsi="Arial" w:cs="Arial"/>
          <w:color w:val="000000" w:themeColor="text1" w:themeTint="FF" w:themeShade="FF"/>
          <w:sz w:val="18"/>
          <w:szCs w:val="18"/>
        </w:rPr>
        <w:t>Fisjon ved oppsplitting av selskap</w:t>
      </w:r>
      <w:r w:rsidRPr="1BD5F6DF" w:rsidR="001C310E">
        <w:rPr>
          <w:rFonts w:ascii="Arial" w:hAnsi="Arial" w:cs="Arial"/>
          <w:color w:val="000000" w:themeColor="text1" w:themeTint="FF" w:themeShade="FF"/>
          <w:sz w:val="18"/>
          <w:szCs w:val="18"/>
        </w:rPr>
        <w:t xml:space="preserve">" brukes når det fisjoneres ut til </w:t>
      </w:r>
      <w:r w:rsidRPr="1BD5F6DF" w:rsidR="001C310E">
        <w:rPr>
          <w:rFonts w:ascii="Arial" w:hAnsi="Arial" w:cs="Arial"/>
          <w:color w:val="000000" w:themeColor="text1" w:themeTint="FF" w:themeShade="FF"/>
          <w:sz w:val="18"/>
          <w:szCs w:val="18"/>
          <w:u w:val="single"/>
        </w:rPr>
        <w:t>f</w:t>
      </w:r>
      <w:r w:rsidRPr="1BD5F6DF" w:rsidR="001C310E">
        <w:rPr>
          <w:rFonts w:ascii="Arial" w:hAnsi="Arial" w:cs="Arial"/>
          <w:color w:val="000000" w:themeColor="text1" w:themeTint="FF" w:themeShade="FF"/>
          <w:sz w:val="18"/>
          <w:szCs w:val="18"/>
          <w:u w:val="single"/>
        </w:rPr>
        <w:t>lere</w:t>
      </w:r>
      <w:r w:rsidRPr="1BD5F6DF" w:rsidR="001C310E">
        <w:rPr>
          <w:rFonts w:ascii="Arial" w:hAnsi="Arial" w:cs="Arial"/>
          <w:color w:val="000000" w:themeColor="text1" w:themeTint="FF" w:themeShade="FF"/>
          <w:sz w:val="18"/>
          <w:szCs w:val="18"/>
        </w:rPr>
        <w:t xml:space="preserve"> overtakende selskap.</w:t>
      </w:r>
    </w:p>
    <w:p w:rsidRPr="00CC0B9C" w:rsidR="001C310E" w:rsidP="001C310E" w:rsidRDefault="001C310E" w14:paraId="12C17F7C" w14:textId="77777777">
      <w:pPr>
        <w:spacing w:after="0"/>
        <w:rPr>
          <w:rFonts w:ascii="Arial" w:hAnsi="Arial" w:cs="Arial"/>
          <w:color w:val="000000"/>
          <w:sz w:val="18"/>
          <w:szCs w:val="18"/>
        </w:rPr>
      </w:pPr>
    </w:p>
    <w:p w:rsidR="001C310E" w:rsidP="001C310E" w:rsidRDefault="00A13D78" w14:paraId="24446FDF" w14:textId="77777777">
      <w:pPr>
        <w:rPr>
          <w:rFonts w:ascii="Arial" w:hAnsi="Arial" w:cs="Arial"/>
          <w:color w:val="000000"/>
          <w:sz w:val="18"/>
          <w:szCs w:val="18"/>
        </w:rPr>
      </w:pPr>
      <w:r>
        <w:rPr>
          <w:rFonts w:ascii="Arial" w:hAnsi="Arial" w:cs="Arial"/>
          <w:color w:val="000000"/>
          <w:sz w:val="18"/>
          <w:szCs w:val="18"/>
        </w:rPr>
        <w:t>Her fører du</w:t>
      </w:r>
      <w:r w:rsidRPr="005114C5" w:rsidR="001C310E">
        <w:rPr>
          <w:rFonts w:ascii="Arial" w:hAnsi="Arial" w:cs="Arial"/>
          <w:color w:val="000000"/>
          <w:sz w:val="18"/>
          <w:szCs w:val="18"/>
        </w:rPr>
        <w:t xml:space="preserve"> </w:t>
      </w:r>
      <w:r w:rsidR="001C310E">
        <w:rPr>
          <w:rFonts w:ascii="Arial" w:hAnsi="Arial" w:cs="Arial"/>
          <w:color w:val="000000"/>
          <w:sz w:val="18"/>
          <w:szCs w:val="18"/>
        </w:rPr>
        <w:t>aksjonærens andel av</w:t>
      </w:r>
      <w:r w:rsidRPr="005114C5" w:rsidR="001C310E">
        <w:rPr>
          <w:rFonts w:ascii="Arial" w:hAnsi="Arial" w:cs="Arial"/>
          <w:color w:val="000000"/>
          <w:sz w:val="18"/>
          <w:szCs w:val="18"/>
        </w:rPr>
        <w:t xml:space="preserve"> </w:t>
      </w:r>
      <w:r w:rsidR="001C310E">
        <w:rPr>
          <w:rFonts w:ascii="Arial" w:hAnsi="Arial" w:cs="Arial"/>
          <w:color w:val="000000"/>
          <w:sz w:val="18"/>
          <w:szCs w:val="18"/>
        </w:rPr>
        <w:t xml:space="preserve">nedsettelsen av </w:t>
      </w:r>
      <w:r w:rsidRPr="005114C5" w:rsidR="001C310E">
        <w:rPr>
          <w:rFonts w:ascii="Arial" w:hAnsi="Arial" w:cs="Arial"/>
          <w:color w:val="000000"/>
          <w:sz w:val="18"/>
          <w:szCs w:val="18"/>
        </w:rPr>
        <w:t>aksjekapital</w:t>
      </w:r>
      <w:r>
        <w:rPr>
          <w:rFonts w:ascii="Arial" w:hAnsi="Arial" w:cs="Arial"/>
          <w:color w:val="000000"/>
          <w:sz w:val="18"/>
          <w:szCs w:val="18"/>
        </w:rPr>
        <w:t xml:space="preserve">en </w:t>
      </w:r>
      <w:r w:rsidRPr="005114C5" w:rsidR="001C310E">
        <w:rPr>
          <w:rFonts w:ascii="Arial" w:hAnsi="Arial" w:cs="Arial"/>
          <w:color w:val="000000"/>
          <w:sz w:val="18"/>
          <w:szCs w:val="18"/>
        </w:rPr>
        <w:t>og tidspunkt for fisjonen.</w:t>
      </w:r>
      <w:r w:rsidR="001C310E">
        <w:rPr>
          <w:rFonts w:ascii="Arial" w:hAnsi="Arial" w:cs="Arial"/>
          <w:color w:val="000000"/>
          <w:sz w:val="18"/>
          <w:szCs w:val="18"/>
        </w:rPr>
        <w:br/>
      </w:r>
      <w:r w:rsidRPr="005114C5" w:rsidR="001C310E">
        <w:rPr>
          <w:rFonts w:ascii="Arial" w:hAnsi="Arial" w:cs="Arial"/>
          <w:color w:val="000000"/>
          <w:sz w:val="18"/>
          <w:szCs w:val="18"/>
        </w:rPr>
        <w:t>Oppgi overtaken</w:t>
      </w:r>
      <w:r>
        <w:rPr>
          <w:rFonts w:ascii="Arial" w:hAnsi="Arial" w:cs="Arial"/>
          <w:color w:val="000000"/>
          <w:sz w:val="18"/>
          <w:szCs w:val="18"/>
        </w:rPr>
        <w:t>de selskaps organisasjonsnummer og</w:t>
      </w:r>
      <w:r w:rsidRPr="005114C5" w:rsidR="001C310E">
        <w:rPr>
          <w:rFonts w:ascii="Arial" w:hAnsi="Arial" w:cs="Arial"/>
          <w:color w:val="000000"/>
          <w:sz w:val="18"/>
          <w:szCs w:val="18"/>
        </w:rPr>
        <w:t xml:space="preserve"> aksjeklasse på de aksjer som mottas som </w:t>
      </w:r>
      <w:r w:rsidRPr="005114C5" w:rsidR="001C310E">
        <w:rPr>
          <w:rFonts w:ascii="Arial" w:hAnsi="Arial" w:cs="Arial"/>
          <w:color w:val="000000"/>
          <w:sz w:val="18"/>
          <w:szCs w:val="18"/>
        </w:rPr>
        <w:t>vederlag</w:t>
      </w:r>
      <w:r>
        <w:rPr>
          <w:rFonts w:ascii="Arial" w:hAnsi="Arial" w:cs="Arial"/>
          <w:color w:val="000000"/>
          <w:sz w:val="18"/>
          <w:szCs w:val="18"/>
        </w:rPr>
        <w:t>saksjer i over</w:t>
      </w:r>
      <w:r>
        <w:rPr>
          <w:rFonts w:ascii="Arial" w:hAnsi="Arial" w:cs="Arial"/>
          <w:color w:val="000000"/>
          <w:sz w:val="18"/>
          <w:szCs w:val="18"/>
        </w:rPr>
        <w:softHyphen/>
        <w:t>takende selskap, eventuelt ISIN.</w:t>
      </w:r>
    </w:p>
    <w:p w:rsidRPr="005114C5" w:rsidR="00540A97" w:rsidP="001C310E" w:rsidRDefault="00540A97" w14:paraId="70847DD9" w14:textId="77777777">
      <w:pPr>
        <w:rPr>
          <w:rFonts w:ascii="Arial" w:hAnsi="Arial" w:cs="Arial"/>
          <w:color w:val="000000"/>
          <w:sz w:val="18"/>
          <w:szCs w:val="18"/>
        </w:rPr>
      </w:pPr>
      <w:r w:rsidRPr="00540A97">
        <w:rPr>
          <w:rFonts w:ascii="Arial" w:hAnsi="Arial" w:cs="Arial"/>
          <w:color w:val="000000"/>
          <w:sz w:val="18"/>
          <w:szCs w:val="18"/>
        </w:rPr>
        <w:t>Hvis en aksjonær ønsker å fordele sin utfisjonerte andel på flere selskap må en benytte en transaksjon pr selskap</w:t>
      </w:r>
      <w:r>
        <w:rPr>
          <w:rFonts w:ascii="Arial" w:hAnsi="Arial" w:cs="Arial"/>
          <w:color w:val="000000"/>
          <w:sz w:val="18"/>
          <w:szCs w:val="18"/>
        </w:rPr>
        <w:t>.</w:t>
      </w:r>
    </w:p>
    <w:p w:rsidR="001C310E" w:rsidP="001C310E" w:rsidRDefault="001C310E" w14:paraId="25DCE4BF" w14:textId="77777777">
      <w:pPr>
        <w:rPr>
          <w:rFonts w:ascii="Arial" w:hAnsi="Arial" w:cs="Arial"/>
          <w:color w:val="000000"/>
          <w:sz w:val="18"/>
          <w:szCs w:val="18"/>
        </w:rPr>
      </w:pPr>
      <w:r w:rsidRPr="005114C5">
        <w:rPr>
          <w:rFonts w:ascii="Arial" w:hAnsi="Arial" w:cs="Arial"/>
          <w:color w:val="000000"/>
          <w:sz w:val="18"/>
          <w:szCs w:val="18"/>
        </w:rPr>
        <w:t>Er utstedende selskap overtakende selskaps morselskap (konsernfisjon), skal utsteden</w:t>
      </w:r>
      <w:r w:rsidR="00A13D78">
        <w:rPr>
          <w:rFonts w:ascii="Arial" w:hAnsi="Arial" w:cs="Arial"/>
          <w:color w:val="000000"/>
          <w:sz w:val="18"/>
          <w:szCs w:val="18"/>
        </w:rPr>
        <w:t>de selskaps organisasjonsnummer og</w:t>
      </w:r>
      <w:r w:rsidRPr="005114C5">
        <w:rPr>
          <w:rFonts w:ascii="Arial" w:hAnsi="Arial" w:cs="Arial"/>
          <w:color w:val="000000"/>
          <w:sz w:val="18"/>
          <w:szCs w:val="18"/>
        </w:rPr>
        <w:t xml:space="preserve"> aksjeklasse </w:t>
      </w:r>
      <w:r w:rsidR="00A13D78">
        <w:rPr>
          <w:rFonts w:ascii="Arial" w:hAnsi="Arial" w:cs="Arial"/>
          <w:color w:val="000000"/>
          <w:sz w:val="18"/>
          <w:szCs w:val="18"/>
        </w:rPr>
        <w:t xml:space="preserve">oppgis </w:t>
      </w:r>
      <w:r w:rsidRPr="005114C5">
        <w:rPr>
          <w:rFonts w:ascii="Arial" w:hAnsi="Arial" w:cs="Arial"/>
          <w:color w:val="000000"/>
          <w:sz w:val="18"/>
          <w:szCs w:val="18"/>
        </w:rPr>
        <w:t>på de aksjer som mottas som vederlagsaksjer i o</w:t>
      </w:r>
      <w:r w:rsidR="00A13D78">
        <w:rPr>
          <w:rFonts w:ascii="Arial" w:hAnsi="Arial" w:cs="Arial"/>
          <w:color w:val="000000"/>
          <w:sz w:val="18"/>
          <w:szCs w:val="18"/>
        </w:rPr>
        <w:t>vertakende selskaps morselskap, eventuelt ISIN.</w:t>
      </w:r>
    </w:p>
    <w:p w:rsidRPr="001C310E" w:rsidR="001C310E" w:rsidP="001C310E" w:rsidRDefault="001C310E" w14:paraId="2640310E" w14:textId="77777777">
      <w:pPr>
        <w:numPr>
          <w:ilvl w:val="12"/>
          <w:numId w:val="0"/>
        </w:numPr>
        <w:rPr>
          <w:rFonts w:ascii="Arial" w:hAnsi="Arial" w:cs="Arial"/>
          <w:color w:val="000000"/>
          <w:sz w:val="18"/>
          <w:szCs w:val="18"/>
        </w:rPr>
        <w:sectPr w:rsidRPr="001C310E" w:rsidR="001C310E" w:rsidSect="002C77D4">
          <w:type w:val="continuous"/>
          <w:pgSz w:w="11906" w:h="16838" w:orient="portrait"/>
          <w:pgMar w:top="480" w:right="709" w:bottom="567" w:left="992" w:header="708" w:footer="352" w:gutter="0"/>
          <w:cols w:space="204" w:num="3"/>
        </w:sectPr>
      </w:pPr>
      <w:r w:rsidRPr="00146372">
        <w:rPr>
          <w:rFonts w:ascii="Arial" w:hAnsi="Arial" w:cs="Arial"/>
          <w:color w:val="000000"/>
          <w:sz w:val="18"/>
          <w:szCs w:val="18"/>
        </w:rPr>
        <w:t>Tilsvarende opplysninger må fyl</w:t>
      </w:r>
      <w:r w:rsidR="00A13D78">
        <w:rPr>
          <w:rFonts w:ascii="Arial" w:hAnsi="Arial" w:cs="Arial"/>
          <w:color w:val="000000"/>
          <w:sz w:val="18"/>
          <w:szCs w:val="18"/>
        </w:rPr>
        <w:t xml:space="preserve">les ut på selskapsnivå i post 18. </w:t>
      </w:r>
      <w:r w:rsidRPr="00BF34B6" w:rsidR="00A13D78">
        <w:rPr>
          <w:rFonts w:ascii="Arial" w:hAnsi="Arial" w:cs="Arial"/>
          <w:color w:val="000000"/>
          <w:sz w:val="18"/>
          <w:szCs w:val="18"/>
        </w:rPr>
        <w:t>Samsvarer ikke opplysningene på selskaps- og aksjonærnivå, vil ikke oppgaven bli godkjent.</w:t>
      </w:r>
    </w:p>
    <w:p w:rsidRPr="00E049A5" w:rsidR="00806CB4" w:rsidP="00E049A5" w:rsidRDefault="00806CB4" w14:paraId="07A6AC5F" w14:textId="77777777">
      <w:pPr>
        <w:numPr>
          <w:ilvl w:val="12"/>
          <w:numId w:val="0"/>
        </w:numPr>
        <w:rPr>
          <w:rFonts w:ascii="Arial" w:hAnsi="Arial" w:cs="Arial"/>
          <w:color w:val="000000"/>
          <w:sz w:val="18"/>
          <w:szCs w:val="18"/>
        </w:rPr>
      </w:pPr>
    </w:p>
    <w:sectPr w:rsidRPr="00E049A5" w:rsidR="00806CB4" w:rsidSect="00806CB4">
      <w:type w:val="continuous"/>
      <w:pgSz w:w="11906" w:h="16838" w:orient="portrait"/>
      <w:pgMar w:top="480" w:right="709" w:bottom="567" w:left="992" w:header="708" w:footer="352" w:gutter="0"/>
      <w:cols w:space="204"/>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8C7" w:rsidRDefault="006E58C7" w14:paraId="76680318" w14:textId="77777777">
      <w:pPr>
        <w:spacing w:after="0" w:line="240" w:lineRule="auto"/>
      </w:pPr>
      <w:r>
        <w:separator/>
      </w:r>
    </w:p>
  </w:endnote>
  <w:endnote w:type="continuationSeparator" w:id="0">
    <w:p w:rsidR="006E58C7" w:rsidRDefault="006E58C7" w14:paraId="66CDF5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LT">
    <w:altName w:val="Bodoni MT"/>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Officina Sans Book">
    <w:altName w:val="Franklin Gothic Medium Cond"/>
    <w:charset w:val="00"/>
    <w:family w:val="auto"/>
    <w:pitch w:val="variable"/>
    <w:sig w:usb0="800000BF" w:usb1="4000204A"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OfficinaSans LT Bold">
    <w:altName w:val="Franklin Gothic Demi Cond"/>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8C7" w:rsidRDefault="006E58C7" w14:paraId="059DA2C5" w14:textId="77777777">
    <w:pPr>
      <w:pStyle w:val="Bunntekst"/>
      <w:framePr w:wrap="around" w:hAnchor="margin" w:vAnchor="text"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6E58C7" w:rsidRDefault="006E58C7" w14:paraId="0B7A19B7" w14:textId="7777777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8C7" w:rsidRDefault="006E58C7" w14:paraId="3B6C6FC8" w14:textId="71AB07B8">
    <w:pPr>
      <w:pStyle w:val="Bunntekst"/>
      <w:framePr w:wrap="around" w:hAnchor="margin" w:vAnchor="text" w:xAlign="center" w:y="1"/>
      <w:rPr>
        <w:rStyle w:val="Sidetall"/>
        <w:rFonts w:ascii="NewCenturySchlbk LT" w:hAnsi="NewCenturySchlbk LT"/>
        <w:sz w:val="16"/>
      </w:rPr>
    </w:pPr>
    <w:r>
      <w:rPr>
        <w:rStyle w:val="Sidetall"/>
        <w:rFonts w:ascii="NewCenturySchlbk LT" w:hAnsi="NewCenturySchlbk LT"/>
        <w:sz w:val="16"/>
      </w:rPr>
      <w:t xml:space="preserve">Side </w:t>
    </w:r>
    <w:r>
      <w:rPr>
        <w:rStyle w:val="Sidetall"/>
        <w:rFonts w:ascii="NewCenturySchlbk LT" w:hAnsi="NewCenturySchlbk LT"/>
        <w:sz w:val="16"/>
      </w:rPr>
      <w:fldChar w:fldCharType="begin"/>
    </w:r>
    <w:r>
      <w:rPr>
        <w:rStyle w:val="Sidetall"/>
        <w:rFonts w:ascii="NewCenturySchlbk LT" w:hAnsi="NewCenturySchlbk LT"/>
        <w:sz w:val="16"/>
      </w:rPr>
      <w:instrText xml:space="preserve">PAGE  </w:instrText>
    </w:r>
    <w:r>
      <w:rPr>
        <w:rStyle w:val="Sidetall"/>
        <w:rFonts w:ascii="NewCenturySchlbk LT" w:hAnsi="NewCenturySchlbk LT"/>
        <w:sz w:val="16"/>
      </w:rPr>
      <w:fldChar w:fldCharType="separate"/>
    </w:r>
    <w:r w:rsidR="00981F7B">
      <w:rPr>
        <w:rStyle w:val="Sidetall"/>
        <w:rFonts w:ascii="NewCenturySchlbk LT" w:hAnsi="NewCenturySchlbk LT"/>
        <w:noProof/>
        <w:sz w:val="16"/>
      </w:rPr>
      <w:t>8</w:t>
    </w:r>
    <w:r>
      <w:rPr>
        <w:rStyle w:val="Sidetall"/>
        <w:rFonts w:ascii="NewCenturySchlbk LT" w:hAnsi="NewCenturySchlbk LT"/>
        <w:sz w:val="16"/>
      </w:rPr>
      <w:fldChar w:fldCharType="end"/>
    </w:r>
  </w:p>
  <w:tbl>
    <w:tblPr>
      <w:tblW w:w="0" w:type="auto"/>
      <w:tblBorders>
        <w:bottom w:val="single" w:color="auto" w:sz="12" w:space="0"/>
      </w:tblBorders>
      <w:tblLayout w:type="fixed"/>
      <w:tblCellMar>
        <w:left w:w="71" w:type="dxa"/>
        <w:right w:w="71" w:type="dxa"/>
      </w:tblCellMar>
      <w:tblLook w:val="0000" w:firstRow="0" w:lastRow="0" w:firstColumn="0" w:lastColumn="0" w:noHBand="0" w:noVBand="0"/>
    </w:tblPr>
    <w:tblGrid>
      <w:gridCol w:w="3402"/>
      <w:gridCol w:w="3402"/>
      <w:gridCol w:w="3403"/>
    </w:tblGrid>
    <w:tr w:rsidR="006E58C7" w14:paraId="6D25A210" w14:textId="77777777">
      <w:trPr>
        <w:trHeight w:val="200" w:hRule="exact"/>
      </w:trPr>
      <w:tc>
        <w:tcPr>
          <w:tcW w:w="3402" w:type="dxa"/>
          <w:tcBorders>
            <w:top w:val="nil"/>
            <w:left w:val="nil"/>
            <w:bottom w:val="nil"/>
            <w:right w:val="nil"/>
          </w:tcBorders>
        </w:tcPr>
        <w:p w:rsidR="006E58C7" w:rsidRDefault="006E58C7" w14:paraId="4A0914DC" w14:textId="77777777">
          <w:pPr>
            <w:numPr>
              <w:ilvl w:val="12"/>
              <w:numId w:val="0"/>
            </w:numPr>
            <w:spacing w:line="180" w:lineRule="exact"/>
            <w:ind w:right="360"/>
            <w:rPr>
              <w:rFonts w:ascii="Arial" w:hAnsi="Arial"/>
              <w:sz w:val="16"/>
            </w:rPr>
          </w:pPr>
        </w:p>
      </w:tc>
      <w:tc>
        <w:tcPr>
          <w:tcW w:w="3402" w:type="dxa"/>
          <w:tcBorders>
            <w:top w:val="nil"/>
            <w:left w:val="nil"/>
            <w:bottom w:val="nil"/>
            <w:right w:val="nil"/>
          </w:tcBorders>
        </w:tcPr>
        <w:p w:rsidR="006E58C7" w:rsidRDefault="006E58C7" w14:paraId="59722785" w14:textId="77777777">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6E58C7" w:rsidRDefault="006E58C7" w14:paraId="0B62ECDD" w14:textId="77777777">
          <w:pPr>
            <w:numPr>
              <w:ilvl w:val="12"/>
              <w:numId w:val="0"/>
            </w:numPr>
            <w:spacing w:line="180" w:lineRule="exact"/>
            <w:jc w:val="right"/>
            <w:rPr>
              <w:rFonts w:ascii="Arial" w:hAnsi="Arial"/>
              <w:sz w:val="16"/>
            </w:rPr>
          </w:pPr>
        </w:p>
      </w:tc>
    </w:tr>
  </w:tbl>
  <w:p w:rsidR="006E58C7" w:rsidRDefault="006E58C7" w14:paraId="57C74077" w14:textId="7777777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color="auto" w:sz="12" w:space="0"/>
      </w:tblBorders>
      <w:tblLayout w:type="fixed"/>
      <w:tblCellMar>
        <w:left w:w="71" w:type="dxa"/>
        <w:right w:w="71" w:type="dxa"/>
      </w:tblCellMar>
      <w:tblLook w:val="0000" w:firstRow="0" w:lastRow="0" w:firstColumn="0" w:lastColumn="0" w:noHBand="0" w:noVBand="0"/>
    </w:tblPr>
    <w:tblGrid>
      <w:gridCol w:w="3402"/>
      <w:gridCol w:w="3402"/>
      <w:gridCol w:w="3403"/>
    </w:tblGrid>
    <w:tr w:rsidR="006E58C7" w14:paraId="33939184" w14:textId="77777777">
      <w:trPr>
        <w:trHeight w:val="200" w:hRule="exact"/>
      </w:trPr>
      <w:tc>
        <w:tcPr>
          <w:tcW w:w="3402" w:type="dxa"/>
          <w:tcBorders>
            <w:top w:val="nil"/>
            <w:left w:val="nil"/>
            <w:bottom w:val="nil"/>
            <w:right w:val="nil"/>
          </w:tcBorders>
        </w:tcPr>
        <w:p w:rsidR="006E58C7" w:rsidP="00BF34B6" w:rsidRDefault="006E58C7" w14:paraId="482E1F3B" w14:textId="77777777">
          <w:pPr>
            <w:numPr>
              <w:ilvl w:val="12"/>
              <w:numId w:val="0"/>
            </w:numPr>
            <w:spacing w:line="180" w:lineRule="exact"/>
            <w:ind w:right="360"/>
            <w:rPr>
              <w:rFonts w:ascii="NewCenturySchlbk LT" w:hAnsi="NewCenturySchlbk LT"/>
              <w:sz w:val="16"/>
            </w:rPr>
          </w:pPr>
          <w:r>
            <w:rPr>
              <w:rFonts w:ascii="NewCenturySchlbk LT" w:hAnsi="NewCenturySchlbk LT"/>
              <w:sz w:val="16"/>
            </w:rPr>
            <w:t>RF-1087B</w:t>
          </w:r>
        </w:p>
      </w:tc>
      <w:tc>
        <w:tcPr>
          <w:tcW w:w="3402" w:type="dxa"/>
          <w:tcBorders>
            <w:top w:val="nil"/>
            <w:left w:val="nil"/>
            <w:bottom w:val="nil"/>
            <w:right w:val="nil"/>
          </w:tcBorders>
        </w:tcPr>
        <w:p w:rsidR="006E58C7" w:rsidRDefault="006E58C7" w14:paraId="2C70E6C9" w14:textId="77777777">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6E58C7" w:rsidRDefault="006E58C7" w14:paraId="02528A62" w14:textId="77777777">
          <w:pPr>
            <w:numPr>
              <w:ilvl w:val="12"/>
              <w:numId w:val="0"/>
            </w:numPr>
            <w:spacing w:line="180" w:lineRule="exact"/>
            <w:jc w:val="right"/>
            <w:rPr>
              <w:rFonts w:ascii="Arial" w:hAnsi="Arial"/>
              <w:sz w:val="16"/>
            </w:rPr>
          </w:pPr>
        </w:p>
      </w:tc>
    </w:tr>
  </w:tbl>
  <w:p w:rsidR="006E58C7" w:rsidRDefault="006E58C7" w14:paraId="3F424C79"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8C7" w:rsidRDefault="006E58C7" w14:paraId="2C560E9D" w14:textId="77777777">
      <w:pPr>
        <w:spacing w:after="0" w:line="240" w:lineRule="auto"/>
      </w:pPr>
      <w:r>
        <w:separator/>
      </w:r>
    </w:p>
  </w:footnote>
  <w:footnote w:type="continuationSeparator" w:id="0">
    <w:p w:rsidR="006E58C7" w:rsidRDefault="006E58C7" w14:paraId="236A70A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numFmt w:val="decimal"/>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91AB7"/>
    <w:multiLevelType w:val="hybridMultilevel"/>
    <w:tmpl w:val="0B1C939C"/>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 w15:restartNumberingAfterBreak="0">
    <w:nsid w:val="0A52101A"/>
    <w:multiLevelType w:val="hybridMultilevel"/>
    <w:tmpl w:val="E0D4E86A"/>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 w15:restartNumberingAfterBreak="0">
    <w:nsid w:val="0C06015C"/>
    <w:multiLevelType w:val="hybridMultilevel"/>
    <w:tmpl w:val="920E8C60"/>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4" w15:restartNumberingAfterBreak="0">
    <w:nsid w:val="0C832133"/>
    <w:multiLevelType w:val="hybridMultilevel"/>
    <w:tmpl w:val="B95C8238"/>
    <w:lvl w:ilvl="0" w:tplc="04140001">
      <w:start w:val="1"/>
      <w:numFmt w:val="bullet"/>
      <w:lvlText w:val=""/>
      <w:lvlJc w:val="left"/>
      <w:pPr>
        <w:ind w:left="766" w:hanging="360"/>
      </w:pPr>
      <w:rPr>
        <w:rFonts w:hint="default" w:ascii="Symbol" w:hAnsi="Symbol"/>
      </w:rPr>
    </w:lvl>
    <w:lvl w:ilvl="1" w:tplc="04140003" w:tentative="1">
      <w:start w:val="1"/>
      <w:numFmt w:val="bullet"/>
      <w:lvlText w:val="o"/>
      <w:lvlJc w:val="left"/>
      <w:pPr>
        <w:ind w:left="1486" w:hanging="360"/>
      </w:pPr>
      <w:rPr>
        <w:rFonts w:hint="default" w:ascii="Courier New" w:hAnsi="Courier New" w:cs="Courier New"/>
      </w:rPr>
    </w:lvl>
    <w:lvl w:ilvl="2" w:tplc="04140005" w:tentative="1">
      <w:start w:val="1"/>
      <w:numFmt w:val="bullet"/>
      <w:lvlText w:val=""/>
      <w:lvlJc w:val="left"/>
      <w:pPr>
        <w:ind w:left="2206" w:hanging="360"/>
      </w:pPr>
      <w:rPr>
        <w:rFonts w:hint="default" w:ascii="Wingdings" w:hAnsi="Wingdings"/>
      </w:rPr>
    </w:lvl>
    <w:lvl w:ilvl="3" w:tplc="04140001" w:tentative="1">
      <w:start w:val="1"/>
      <w:numFmt w:val="bullet"/>
      <w:lvlText w:val=""/>
      <w:lvlJc w:val="left"/>
      <w:pPr>
        <w:ind w:left="2926" w:hanging="360"/>
      </w:pPr>
      <w:rPr>
        <w:rFonts w:hint="default" w:ascii="Symbol" w:hAnsi="Symbol"/>
      </w:rPr>
    </w:lvl>
    <w:lvl w:ilvl="4" w:tplc="04140003" w:tentative="1">
      <w:start w:val="1"/>
      <w:numFmt w:val="bullet"/>
      <w:lvlText w:val="o"/>
      <w:lvlJc w:val="left"/>
      <w:pPr>
        <w:ind w:left="3646" w:hanging="360"/>
      </w:pPr>
      <w:rPr>
        <w:rFonts w:hint="default" w:ascii="Courier New" w:hAnsi="Courier New" w:cs="Courier New"/>
      </w:rPr>
    </w:lvl>
    <w:lvl w:ilvl="5" w:tplc="04140005" w:tentative="1">
      <w:start w:val="1"/>
      <w:numFmt w:val="bullet"/>
      <w:lvlText w:val=""/>
      <w:lvlJc w:val="left"/>
      <w:pPr>
        <w:ind w:left="4366" w:hanging="360"/>
      </w:pPr>
      <w:rPr>
        <w:rFonts w:hint="default" w:ascii="Wingdings" w:hAnsi="Wingdings"/>
      </w:rPr>
    </w:lvl>
    <w:lvl w:ilvl="6" w:tplc="04140001" w:tentative="1">
      <w:start w:val="1"/>
      <w:numFmt w:val="bullet"/>
      <w:lvlText w:val=""/>
      <w:lvlJc w:val="left"/>
      <w:pPr>
        <w:ind w:left="5086" w:hanging="360"/>
      </w:pPr>
      <w:rPr>
        <w:rFonts w:hint="default" w:ascii="Symbol" w:hAnsi="Symbol"/>
      </w:rPr>
    </w:lvl>
    <w:lvl w:ilvl="7" w:tplc="04140003" w:tentative="1">
      <w:start w:val="1"/>
      <w:numFmt w:val="bullet"/>
      <w:lvlText w:val="o"/>
      <w:lvlJc w:val="left"/>
      <w:pPr>
        <w:ind w:left="5806" w:hanging="360"/>
      </w:pPr>
      <w:rPr>
        <w:rFonts w:hint="default" w:ascii="Courier New" w:hAnsi="Courier New" w:cs="Courier New"/>
      </w:rPr>
    </w:lvl>
    <w:lvl w:ilvl="8" w:tplc="04140005" w:tentative="1">
      <w:start w:val="1"/>
      <w:numFmt w:val="bullet"/>
      <w:lvlText w:val=""/>
      <w:lvlJc w:val="left"/>
      <w:pPr>
        <w:ind w:left="6526" w:hanging="360"/>
      </w:pPr>
      <w:rPr>
        <w:rFonts w:hint="default" w:ascii="Wingdings" w:hAnsi="Wingdings"/>
      </w:rPr>
    </w:lvl>
  </w:abstractNum>
  <w:abstractNum w:abstractNumId="5" w15:restartNumberingAfterBreak="0">
    <w:nsid w:val="0D022FCD"/>
    <w:multiLevelType w:val="hybridMultilevel"/>
    <w:tmpl w:val="3DF08A6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0E370930"/>
    <w:multiLevelType w:val="hybridMultilevel"/>
    <w:tmpl w:val="6804FAE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119C3DF0"/>
    <w:multiLevelType w:val="hybridMultilevel"/>
    <w:tmpl w:val="A82C0ECE"/>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8" w15:restartNumberingAfterBreak="0">
    <w:nsid w:val="175B3A3B"/>
    <w:multiLevelType w:val="hybridMultilevel"/>
    <w:tmpl w:val="5CAA735E"/>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9" w15:restartNumberingAfterBreak="0">
    <w:nsid w:val="1C66268D"/>
    <w:multiLevelType w:val="hybridMultilevel"/>
    <w:tmpl w:val="5E2E71B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1E491FB8"/>
    <w:multiLevelType w:val="hybridMultilevel"/>
    <w:tmpl w:val="759ED162"/>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F0C3541"/>
    <w:multiLevelType w:val="hybridMultilevel"/>
    <w:tmpl w:val="95E2A13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257A00BD"/>
    <w:multiLevelType w:val="hybridMultilevel"/>
    <w:tmpl w:val="0EA40492"/>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3" w15:restartNumberingAfterBreak="0">
    <w:nsid w:val="260266C6"/>
    <w:multiLevelType w:val="hybridMultilevel"/>
    <w:tmpl w:val="391C470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26751C28"/>
    <w:multiLevelType w:val="singleLevel"/>
    <w:tmpl w:val="0414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7830ED5"/>
    <w:multiLevelType w:val="multilevel"/>
    <w:tmpl w:val="7FCAF26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A48430D"/>
    <w:multiLevelType w:val="hybridMultilevel"/>
    <w:tmpl w:val="A430312E"/>
    <w:lvl w:ilvl="0" w:tplc="45A40462">
      <w:numFmt w:val="bullet"/>
      <w:lvlText w:val="-"/>
      <w:lvlJc w:val="left"/>
      <w:pPr>
        <w:ind w:left="360" w:hanging="360"/>
      </w:pPr>
      <w:rPr>
        <w:rFonts w:hint="default" w:ascii="NewCenturySchlbk LT" w:hAnsi="NewCenturySchlbk LT" w:eastAsia="Times New Roman" w:cs="Times New Roman"/>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7" w15:restartNumberingAfterBreak="0">
    <w:nsid w:val="2DF53FE5"/>
    <w:multiLevelType w:val="hybridMultilevel"/>
    <w:tmpl w:val="001EED1C"/>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8" w15:restartNumberingAfterBreak="0">
    <w:nsid w:val="330045FB"/>
    <w:multiLevelType w:val="hybridMultilevel"/>
    <w:tmpl w:val="F3662452"/>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9" w15:restartNumberingAfterBreak="0">
    <w:nsid w:val="3B032E1E"/>
    <w:multiLevelType w:val="hybridMultilevel"/>
    <w:tmpl w:val="CAAE14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6A9060C"/>
    <w:multiLevelType w:val="hybridMultilevel"/>
    <w:tmpl w:val="EA2403D8"/>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1" w15:restartNumberingAfterBreak="0">
    <w:nsid w:val="46C777C3"/>
    <w:multiLevelType w:val="hybridMultilevel"/>
    <w:tmpl w:val="983849C0"/>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2" w15:restartNumberingAfterBreak="0">
    <w:nsid w:val="47350022"/>
    <w:multiLevelType w:val="hybridMultilevel"/>
    <w:tmpl w:val="91DE6470"/>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4EC94240"/>
    <w:multiLevelType w:val="hybridMultilevel"/>
    <w:tmpl w:val="A77A7280"/>
    <w:lvl w:ilvl="0" w:tplc="04140001">
      <w:start w:val="1"/>
      <w:numFmt w:val="bullet"/>
      <w:lvlText w:val=""/>
      <w:lvlJc w:val="left"/>
      <w:pPr>
        <w:ind w:left="1440" w:hanging="360"/>
      </w:pPr>
      <w:rPr>
        <w:rFonts w:hint="default" w:ascii="Symbol" w:hAnsi="Symbol"/>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24" w15:restartNumberingAfterBreak="0">
    <w:nsid w:val="4FB51D4B"/>
    <w:multiLevelType w:val="hybridMultilevel"/>
    <w:tmpl w:val="FE36049E"/>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5" w15:restartNumberingAfterBreak="0">
    <w:nsid w:val="59927744"/>
    <w:multiLevelType w:val="hybridMultilevel"/>
    <w:tmpl w:val="8B468C7C"/>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6" w15:restartNumberingAfterBreak="0">
    <w:nsid w:val="5C127B4B"/>
    <w:multiLevelType w:val="hybridMultilevel"/>
    <w:tmpl w:val="8636431E"/>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7" w15:restartNumberingAfterBreak="0">
    <w:nsid w:val="61CF0761"/>
    <w:multiLevelType w:val="hybridMultilevel"/>
    <w:tmpl w:val="20BE697A"/>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63173137"/>
    <w:multiLevelType w:val="hybridMultilevel"/>
    <w:tmpl w:val="A628B7DC"/>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33C45DD"/>
    <w:multiLevelType w:val="hybridMultilevel"/>
    <w:tmpl w:val="FE52463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0" w15:restartNumberingAfterBreak="0">
    <w:nsid w:val="65B46C62"/>
    <w:multiLevelType w:val="hybridMultilevel"/>
    <w:tmpl w:val="75B88898"/>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1" w15:restartNumberingAfterBreak="0">
    <w:nsid w:val="6A436BC4"/>
    <w:multiLevelType w:val="hybridMultilevel"/>
    <w:tmpl w:val="37344364"/>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6A4C2873"/>
    <w:multiLevelType w:val="hybridMultilevel"/>
    <w:tmpl w:val="DD9E71F8"/>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3" w15:restartNumberingAfterBreak="0">
    <w:nsid w:val="6A743B5C"/>
    <w:multiLevelType w:val="hybridMultilevel"/>
    <w:tmpl w:val="E05847C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4" w15:restartNumberingAfterBreak="0">
    <w:nsid w:val="6E82364E"/>
    <w:multiLevelType w:val="hybridMultilevel"/>
    <w:tmpl w:val="1F123828"/>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5" w15:restartNumberingAfterBreak="0">
    <w:nsid w:val="707057DF"/>
    <w:multiLevelType w:val="hybridMultilevel"/>
    <w:tmpl w:val="AB9CE9EC"/>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6" w15:restartNumberingAfterBreak="0">
    <w:nsid w:val="733F0FF0"/>
    <w:multiLevelType w:val="hybridMultilevel"/>
    <w:tmpl w:val="26446276"/>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7" w15:restartNumberingAfterBreak="0">
    <w:nsid w:val="738B7B38"/>
    <w:multiLevelType w:val="hybridMultilevel"/>
    <w:tmpl w:val="E6062918"/>
    <w:lvl w:ilvl="0" w:tplc="04140001">
      <w:start w:val="1"/>
      <w:numFmt w:val="bullet"/>
      <w:lvlText w:val=""/>
      <w:lvlJc w:val="left"/>
      <w:pPr>
        <w:ind w:left="360" w:hanging="360"/>
      </w:pPr>
      <w:rPr>
        <w:rFonts w:hint="default" w:ascii="Symbol" w:hAnsi="Symbol"/>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8" w15:restartNumberingAfterBreak="0">
    <w:nsid w:val="76667EBA"/>
    <w:multiLevelType w:val="hybridMultilevel"/>
    <w:tmpl w:val="DF1A6D9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9" w15:restartNumberingAfterBreak="0">
    <w:nsid w:val="768F11FC"/>
    <w:multiLevelType w:val="hybridMultilevel"/>
    <w:tmpl w:val="5E404C82"/>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40" w15:restartNumberingAfterBreak="0">
    <w:nsid w:val="79E46C14"/>
    <w:multiLevelType w:val="hybridMultilevel"/>
    <w:tmpl w:val="F76EFBAC"/>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41" w15:restartNumberingAfterBreak="0">
    <w:nsid w:val="7B1F20E5"/>
    <w:multiLevelType w:val="hybridMultilevel"/>
    <w:tmpl w:val="5F00169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2" w15:restartNumberingAfterBreak="0">
    <w:nsid w:val="7F401C8D"/>
    <w:multiLevelType w:val="hybridMultilevel"/>
    <w:tmpl w:val="0E84499C"/>
    <w:lvl w:ilvl="0" w:tplc="68B66D7E">
      <w:start w:val="1"/>
      <w:numFmt w:val="bullet"/>
      <w:lvlText w:val="-"/>
      <w:lvlJc w:val="left"/>
      <w:pPr>
        <w:ind w:left="360" w:hanging="360"/>
      </w:pPr>
      <w:rPr>
        <w:rFonts w:hint="default" w:ascii="NewCenturySchlbk LT" w:hAnsi="NewCenturySchlbk LT" w:eastAsia="Times New Roman" w:cs="Times New Roman"/>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num w:numId="51">
    <w:abstractNumId w:val="49"/>
  </w:num>
  <w:num w:numId="50">
    <w:abstractNumId w:val="48"/>
  </w:num>
  <w:num w:numId="49">
    <w:abstractNumId w:val="47"/>
  </w:num>
  <w:num w:numId="48">
    <w:abstractNumId w:val="46"/>
  </w:num>
  <w:num w:numId="47">
    <w:abstractNumId w:val="45"/>
  </w:num>
  <w:num w:numId="46">
    <w:abstractNumId w:val="44"/>
  </w:num>
  <w:num w:numId="45">
    <w:abstractNumId w:val="43"/>
  </w:num>
  <w:num w:numId="1">
    <w:abstractNumId w:val="0"/>
    <w:lvlOverride w:ilvl="0">
      <w:lvl w:ilvl="0">
        <w:start w:val="1"/>
        <w:numFmt w:val="bullet"/>
        <w:lvlText w:val=""/>
        <w:legacy w:legacy="1" w:legacySpace="0" w:legacyIndent="283"/>
        <w:lvlJc w:val="left"/>
        <w:rPr>
          <w:rFonts w:hint="default" w:ascii="Symbol" w:hAnsi="Symbol"/>
        </w:rPr>
      </w:lvl>
    </w:lvlOverride>
  </w:num>
  <w:num w:numId="2">
    <w:abstractNumId w:val="36"/>
  </w:num>
  <w:num w:numId="3">
    <w:abstractNumId w:val="27"/>
  </w:num>
  <w:num w:numId="4">
    <w:abstractNumId w:val="33"/>
  </w:num>
  <w:num w:numId="5">
    <w:abstractNumId w:val="42"/>
  </w:num>
  <w:num w:numId="6">
    <w:abstractNumId w:val="15"/>
  </w:num>
  <w:num w:numId="7">
    <w:abstractNumId w:val="5"/>
  </w:num>
  <w:num w:numId="8">
    <w:abstractNumId w:val="4"/>
  </w:num>
  <w:num w:numId="9">
    <w:abstractNumId w:val="34"/>
  </w:num>
  <w:num w:numId="10">
    <w:abstractNumId w:val="21"/>
  </w:num>
  <w:num w:numId="11">
    <w:abstractNumId w:val="41"/>
  </w:num>
  <w:num w:numId="12">
    <w:abstractNumId w:val="29"/>
  </w:num>
  <w:num w:numId="13">
    <w:abstractNumId w:val="31"/>
  </w:num>
  <w:num w:numId="14">
    <w:abstractNumId w:val="2"/>
  </w:num>
  <w:num w:numId="15">
    <w:abstractNumId w:val="30"/>
  </w:num>
  <w:num w:numId="16">
    <w:abstractNumId w:val="39"/>
  </w:num>
  <w:num w:numId="17">
    <w:abstractNumId w:val="8"/>
  </w:num>
  <w:num w:numId="18">
    <w:abstractNumId w:val="12"/>
  </w:num>
  <w:num w:numId="19">
    <w:abstractNumId w:val="9"/>
  </w:num>
  <w:num w:numId="20">
    <w:abstractNumId w:val="24"/>
  </w:num>
  <w:num w:numId="21">
    <w:abstractNumId w:val="32"/>
  </w:num>
  <w:num w:numId="22">
    <w:abstractNumId w:val="22"/>
  </w:num>
  <w:num w:numId="23">
    <w:abstractNumId w:val="7"/>
  </w:num>
  <w:num w:numId="24">
    <w:abstractNumId w:val="38"/>
  </w:num>
  <w:num w:numId="25">
    <w:abstractNumId w:val="23"/>
  </w:num>
  <w:num w:numId="26">
    <w:abstractNumId w:val="11"/>
  </w:num>
  <w:num w:numId="27">
    <w:abstractNumId w:val="18"/>
  </w:num>
  <w:num w:numId="28">
    <w:abstractNumId w:val="26"/>
  </w:num>
  <w:num w:numId="29">
    <w:abstractNumId w:val="16"/>
  </w:num>
  <w:num w:numId="30">
    <w:abstractNumId w:val="17"/>
  </w:num>
  <w:num w:numId="31">
    <w:abstractNumId w:val="3"/>
  </w:num>
  <w:num w:numId="32">
    <w:abstractNumId w:val="1"/>
  </w:num>
  <w:num w:numId="33">
    <w:abstractNumId w:val="35"/>
  </w:num>
  <w:num w:numId="34">
    <w:abstractNumId w:val="25"/>
  </w:num>
  <w:num w:numId="35">
    <w:abstractNumId w:val="20"/>
  </w:num>
  <w:num w:numId="36">
    <w:abstractNumId w:val="40"/>
  </w:num>
  <w:num w:numId="37">
    <w:abstractNumId w:val="0"/>
    <w:lvlOverride w:ilvl="0">
      <w:lvl w:ilvl="0">
        <w:start w:val="1"/>
        <w:numFmt w:val="bullet"/>
        <w:lvlText w:val=""/>
        <w:legacy w:legacy="1" w:legacySpace="120" w:legacyIndent="360"/>
        <w:lvlJc w:val="left"/>
        <w:pPr>
          <w:ind w:left="360" w:hanging="360"/>
        </w:pPr>
        <w:rPr>
          <w:rFonts w:hint="default" w:ascii="Symbol" w:hAnsi="Symbol"/>
        </w:rPr>
      </w:lvl>
    </w:lvlOverride>
  </w:num>
  <w:num w:numId="38">
    <w:abstractNumId w:val="14"/>
  </w:num>
  <w:num w:numId="39">
    <w:abstractNumId w:val="28"/>
  </w:num>
  <w:num w:numId="40">
    <w:abstractNumId w:val="10"/>
  </w:num>
  <w:num w:numId="41">
    <w:abstractNumId w:val="19"/>
  </w:num>
  <w:num w:numId="42">
    <w:abstractNumId w:val="37"/>
  </w:num>
  <w:num w:numId="43">
    <w:abstractNumId w:val="13"/>
  </w:num>
  <w:num w:numId="44">
    <w:abstractNumId w:val="6"/>
  </w:num>
</w:numbering>
</file>

<file path=word/people.xml><?xml version="1.0" encoding="utf-8"?>
<w15:people xmlns:mc="http://schemas.openxmlformats.org/markup-compatibility/2006" xmlns:w15="http://schemas.microsoft.com/office/word/2012/wordml" mc:Ignorable="w15">
  <w15:person w15:author="Herland-Lauvli, Carl-Håkon">
    <w15:presenceInfo w15:providerId="AD" w15:userId="S::carl-hakon.herland-lauvli@skatteetaten.no::5f922d10-31f3-401c-b4a0-337b6b073b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true"/>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18"/>
    <w:rsid w:val="00000F39"/>
    <w:rsid w:val="00010B9B"/>
    <w:rsid w:val="00013F44"/>
    <w:rsid w:val="00021F86"/>
    <w:rsid w:val="00023950"/>
    <w:rsid w:val="00027CAA"/>
    <w:rsid w:val="0003497B"/>
    <w:rsid w:val="00046D7C"/>
    <w:rsid w:val="00054210"/>
    <w:rsid w:val="000560FE"/>
    <w:rsid w:val="0006138B"/>
    <w:rsid w:val="00061DBC"/>
    <w:rsid w:val="00065198"/>
    <w:rsid w:val="000653AE"/>
    <w:rsid w:val="00074A7C"/>
    <w:rsid w:val="00076399"/>
    <w:rsid w:val="000767EE"/>
    <w:rsid w:val="000772B2"/>
    <w:rsid w:val="0008098C"/>
    <w:rsid w:val="00083893"/>
    <w:rsid w:val="00084482"/>
    <w:rsid w:val="00085963"/>
    <w:rsid w:val="00087DFF"/>
    <w:rsid w:val="00093FA6"/>
    <w:rsid w:val="000B7EA4"/>
    <w:rsid w:val="000C6978"/>
    <w:rsid w:val="000E2979"/>
    <w:rsid w:val="000F2E2F"/>
    <w:rsid w:val="00101B16"/>
    <w:rsid w:val="00107950"/>
    <w:rsid w:val="00121385"/>
    <w:rsid w:val="00146372"/>
    <w:rsid w:val="00161007"/>
    <w:rsid w:val="00164D58"/>
    <w:rsid w:val="00184AF8"/>
    <w:rsid w:val="00185202"/>
    <w:rsid w:val="001977DA"/>
    <w:rsid w:val="001A0BBC"/>
    <w:rsid w:val="001A4834"/>
    <w:rsid w:val="001A4A92"/>
    <w:rsid w:val="001B2A84"/>
    <w:rsid w:val="001B5DCD"/>
    <w:rsid w:val="001C310E"/>
    <w:rsid w:val="001D50E8"/>
    <w:rsid w:val="001D7F42"/>
    <w:rsid w:val="001E5534"/>
    <w:rsid w:val="001F45F7"/>
    <w:rsid w:val="00204039"/>
    <w:rsid w:val="00210150"/>
    <w:rsid w:val="002327AE"/>
    <w:rsid w:val="002353E1"/>
    <w:rsid w:val="0023794D"/>
    <w:rsid w:val="002418FE"/>
    <w:rsid w:val="0024E1B7"/>
    <w:rsid w:val="00253884"/>
    <w:rsid w:val="00253C5D"/>
    <w:rsid w:val="0026279D"/>
    <w:rsid w:val="00272174"/>
    <w:rsid w:val="002753CF"/>
    <w:rsid w:val="002876CA"/>
    <w:rsid w:val="00287F64"/>
    <w:rsid w:val="002945D8"/>
    <w:rsid w:val="002A0B7C"/>
    <w:rsid w:val="002B073B"/>
    <w:rsid w:val="002C0FEF"/>
    <w:rsid w:val="002C44F3"/>
    <w:rsid w:val="002C77D4"/>
    <w:rsid w:val="002D13A9"/>
    <w:rsid w:val="002D1F92"/>
    <w:rsid w:val="002D525E"/>
    <w:rsid w:val="002D5790"/>
    <w:rsid w:val="002E5D2A"/>
    <w:rsid w:val="002E66C2"/>
    <w:rsid w:val="002F4583"/>
    <w:rsid w:val="002F62DB"/>
    <w:rsid w:val="00307132"/>
    <w:rsid w:val="00310E00"/>
    <w:rsid w:val="0031154A"/>
    <w:rsid w:val="00316CFC"/>
    <w:rsid w:val="00323E79"/>
    <w:rsid w:val="00327F6A"/>
    <w:rsid w:val="003420CA"/>
    <w:rsid w:val="00347A3F"/>
    <w:rsid w:val="00350CE7"/>
    <w:rsid w:val="00353BB1"/>
    <w:rsid w:val="00356E6B"/>
    <w:rsid w:val="00370595"/>
    <w:rsid w:val="00370F31"/>
    <w:rsid w:val="00371F0F"/>
    <w:rsid w:val="003A42E6"/>
    <w:rsid w:val="003C09A4"/>
    <w:rsid w:val="003C222D"/>
    <w:rsid w:val="00412C55"/>
    <w:rsid w:val="0041479F"/>
    <w:rsid w:val="004315D1"/>
    <w:rsid w:val="00440922"/>
    <w:rsid w:val="0046555C"/>
    <w:rsid w:val="00466E54"/>
    <w:rsid w:val="00470597"/>
    <w:rsid w:val="00474762"/>
    <w:rsid w:val="004803A4"/>
    <w:rsid w:val="00484CB0"/>
    <w:rsid w:val="004901AD"/>
    <w:rsid w:val="00493C65"/>
    <w:rsid w:val="004A1D1D"/>
    <w:rsid w:val="004B7229"/>
    <w:rsid w:val="004C1FE6"/>
    <w:rsid w:val="004D5275"/>
    <w:rsid w:val="004D5487"/>
    <w:rsid w:val="004E3805"/>
    <w:rsid w:val="004E3C9E"/>
    <w:rsid w:val="004E56FC"/>
    <w:rsid w:val="004F70ED"/>
    <w:rsid w:val="00500A0C"/>
    <w:rsid w:val="00501C33"/>
    <w:rsid w:val="0050419B"/>
    <w:rsid w:val="005114C5"/>
    <w:rsid w:val="00512013"/>
    <w:rsid w:val="0051741B"/>
    <w:rsid w:val="00517BA5"/>
    <w:rsid w:val="00526A5E"/>
    <w:rsid w:val="00530E82"/>
    <w:rsid w:val="005327E7"/>
    <w:rsid w:val="00540A97"/>
    <w:rsid w:val="00544FA5"/>
    <w:rsid w:val="00545842"/>
    <w:rsid w:val="00551FAA"/>
    <w:rsid w:val="00552F13"/>
    <w:rsid w:val="0056376D"/>
    <w:rsid w:val="00563EE9"/>
    <w:rsid w:val="005649DE"/>
    <w:rsid w:val="00575750"/>
    <w:rsid w:val="00577058"/>
    <w:rsid w:val="00590DB6"/>
    <w:rsid w:val="00594ECF"/>
    <w:rsid w:val="005A6B2D"/>
    <w:rsid w:val="005B309F"/>
    <w:rsid w:val="005B3B65"/>
    <w:rsid w:val="005B452E"/>
    <w:rsid w:val="005C2474"/>
    <w:rsid w:val="005F2BE5"/>
    <w:rsid w:val="005F7418"/>
    <w:rsid w:val="00601CD9"/>
    <w:rsid w:val="00603D01"/>
    <w:rsid w:val="00603F6F"/>
    <w:rsid w:val="00614EF1"/>
    <w:rsid w:val="00615401"/>
    <w:rsid w:val="00615B21"/>
    <w:rsid w:val="006161A8"/>
    <w:rsid w:val="00621D9C"/>
    <w:rsid w:val="0062283C"/>
    <w:rsid w:val="00626715"/>
    <w:rsid w:val="006460B9"/>
    <w:rsid w:val="00650E72"/>
    <w:rsid w:val="006517ED"/>
    <w:rsid w:val="00656BE0"/>
    <w:rsid w:val="00656CC5"/>
    <w:rsid w:val="00660032"/>
    <w:rsid w:val="00672412"/>
    <w:rsid w:val="00684FFC"/>
    <w:rsid w:val="006879FE"/>
    <w:rsid w:val="006917C5"/>
    <w:rsid w:val="006977B7"/>
    <w:rsid w:val="006B41A8"/>
    <w:rsid w:val="006B77AB"/>
    <w:rsid w:val="006C684B"/>
    <w:rsid w:val="006C7228"/>
    <w:rsid w:val="006D12DA"/>
    <w:rsid w:val="006E0EA4"/>
    <w:rsid w:val="006E1099"/>
    <w:rsid w:val="006E4176"/>
    <w:rsid w:val="006E58C7"/>
    <w:rsid w:val="006F2872"/>
    <w:rsid w:val="006F5907"/>
    <w:rsid w:val="0070096F"/>
    <w:rsid w:val="00711208"/>
    <w:rsid w:val="00711323"/>
    <w:rsid w:val="007141F1"/>
    <w:rsid w:val="00717B99"/>
    <w:rsid w:val="00722B0F"/>
    <w:rsid w:val="00730D99"/>
    <w:rsid w:val="0073552C"/>
    <w:rsid w:val="0076255D"/>
    <w:rsid w:val="00787AED"/>
    <w:rsid w:val="00791B09"/>
    <w:rsid w:val="007A57AF"/>
    <w:rsid w:val="007B00ED"/>
    <w:rsid w:val="007B02C1"/>
    <w:rsid w:val="007B3583"/>
    <w:rsid w:val="007C103F"/>
    <w:rsid w:val="007D0999"/>
    <w:rsid w:val="007F2262"/>
    <w:rsid w:val="00802F29"/>
    <w:rsid w:val="00806CB4"/>
    <w:rsid w:val="00816A39"/>
    <w:rsid w:val="00821A8A"/>
    <w:rsid w:val="00823E72"/>
    <w:rsid w:val="00846BDB"/>
    <w:rsid w:val="008475B7"/>
    <w:rsid w:val="0086543B"/>
    <w:rsid w:val="008732BE"/>
    <w:rsid w:val="00876ABD"/>
    <w:rsid w:val="0089520A"/>
    <w:rsid w:val="008C1E23"/>
    <w:rsid w:val="008C4D1F"/>
    <w:rsid w:val="008C5464"/>
    <w:rsid w:val="008D3D94"/>
    <w:rsid w:val="008F785A"/>
    <w:rsid w:val="009247B9"/>
    <w:rsid w:val="009441F6"/>
    <w:rsid w:val="00944C8D"/>
    <w:rsid w:val="0094614A"/>
    <w:rsid w:val="00950589"/>
    <w:rsid w:val="0095305D"/>
    <w:rsid w:val="00957442"/>
    <w:rsid w:val="00974854"/>
    <w:rsid w:val="00980FB9"/>
    <w:rsid w:val="00981F7B"/>
    <w:rsid w:val="00985C92"/>
    <w:rsid w:val="00986064"/>
    <w:rsid w:val="009B6517"/>
    <w:rsid w:val="009C568F"/>
    <w:rsid w:val="009D004D"/>
    <w:rsid w:val="009D1B89"/>
    <w:rsid w:val="009E0CFF"/>
    <w:rsid w:val="009E66E3"/>
    <w:rsid w:val="009F2F5A"/>
    <w:rsid w:val="00A04A4A"/>
    <w:rsid w:val="00A13D78"/>
    <w:rsid w:val="00A13DFF"/>
    <w:rsid w:val="00A23648"/>
    <w:rsid w:val="00A27AB7"/>
    <w:rsid w:val="00A504F6"/>
    <w:rsid w:val="00A505BA"/>
    <w:rsid w:val="00A60EBC"/>
    <w:rsid w:val="00A65105"/>
    <w:rsid w:val="00A7255F"/>
    <w:rsid w:val="00A737BF"/>
    <w:rsid w:val="00A81D1F"/>
    <w:rsid w:val="00A87388"/>
    <w:rsid w:val="00A93FE7"/>
    <w:rsid w:val="00A9468D"/>
    <w:rsid w:val="00AA313D"/>
    <w:rsid w:val="00AA7A42"/>
    <w:rsid w:val="00AB0B49"/>
    <w:rsid w:val="00AB74F4"/>
    <w:rsid w:val="00AB798F"/>
    <w:rsid w:val="00AC193A"/>
    <w:rsid w:val="00AC52F0"/>
    <w:rsid w:val="00AD3599"/>
    <w:rsid w:val="00AE27DA"/>
    <w:rsid w:val="00AE3A24"/>
    <w:rsid w:val="00B03820"/>
    <w:rsid w:val="00B06656"/>
    <w:rsid w:val="00B16560"/>
    <w:rsid w:val="00B20E0F"/>
    <w:rsid w:val="00B20F5A"/>
    <w:rsid w:val="00B2362F"/>
    <w:rsid w:val="00B367DE"/>
    <w:rsid w:val="00B412AB"/>
    <w:rsid w:val="00B42009"/>
    <w:rsid w:val="00B5237E"/>
    <w:rsid w:val="00B53B39"/>
    <w:rsid w:val="00B5526C"/>
    <w:rsid w:val="00B627D3"/>
    <w:rsid w:val="00B63BFF"/>
    <w:rsid w:val="00B651A8"/>
    <w:rsid w:val="00B75632"/>
    <w:rsid w:val="00B8007B"/>
    <w:rsid w:val="00B81B9F"/>
    <w:rsid w:val="00B850C7"/>
    <w:rsid w:val="00B90451"/>
    <w:rsid w:val="00BA3904"/>
    <w:rsid w:val="00BA4F7B"/>
    <w:rsid w:val="00BB1C5D"/>
    <w:rsid w:val="00BD7D59"/>
    <w:rsid w:val="00BF34B6"/>
    <w:rsid w:val="00C12854"/>
    <w:rsid w:val="00C12D19"/>
    <w:rsid w:val="00C15EA1"/>
    <w:rsid w:val="00C24C64"/>
    <w:rsid w:val="00C52458"/>
    <w:rsid w:val="00C7604E"/>
    <w:rsid w:val="00C83CF4"/>
    <w:rsid w:val="00C84ECC"/>
    <w:rsid w:val="00C851AB"/>
    <w:rsid w:val="00C90ABE"/>
    <w:rsid w:val="00C90BC9"/>
    <w:rsid w:val="00C919B6"/>
    <w:rsid w:val="00CB5907"/>
    <w:rsid w:val="00CC0350"/>
    <w:rsid w:val="00CD2204"/>
    <w:rsid w:val="00CE9CE9"/>
    <w:rsid w:val="00CF3B37"/>
    <w:rsid w:val="00D205B9"/>
    <w:rsid w:val="00D20AAD"/>
    <w:rsid w:val="00D44BB3"/>
    <w:rsid w:val="00D457BF"/>
    <w:rsid w:val="00D509D0"/>
    <w:rsid w:val="00D53269"/>
    <w:rsid w:val="00D5560D"/>
    <w:rsid w:val="00D56031"/>
    <w:rsid w:val="00D70BBE"/>
    <w:rsid w:val="00D762D7"/>
    <w:rsid w:val="00D82ACD"/>
    <w:rsid w:val="00D85B98"/>
    <w:rsid w:val="00DB08ED"/>
    <w:rsid w:val="00DB5D71"/>
    <w:rsid w:val="00DB6F95"/>
    <w:rsid w:val="00DC3EDD"/>
    <w:rsid w:val="00DE4C7C"/>
    <w:rsid w:val="00DE6010"/>
    <w:rsid w:val="00DF2386"/>
    <w:rsid w:val="00DF23C9"/>
    <w:rsid w:val="00DF5208"/>
    <w:rsid w:val="00E049A5"/>
    <w:rsid w:val="00E10C54"/>
    <w:rsid w:val="00E14411"/>
    <w:rsid w:val="00E611D7"/>
    <w:rsid w:val="00E728AA"/>
    <w:rsid w:val="00E7435B"/>
    <w:rsid w:val="00E756F9"/>
    <w:rsid w:val="00E90CCC"/>
    <w:rsid w:val="00E91F7C"/>
    <w:rsid w:val="00E933F8"/>
    <w:rsid w:val="00EA082E"/>
    <w:rsid w:val="00EA5503"/>
    <w:rsid w:val="00EC0EDB"/>
    <w:rsid w:val="00ED6F45"/>
    <w:rsid w:val="00EDE7AE"/>
    <w:rsid w:val="00F013B6"/>
    <w:rsid w:val="00F03218"/>
    <w:rsid w:val="00F07BA5"/>
    <w:rsid w:val="00F10942"/>
    <w:rsid w:val="00F15FB5"/>
    <w:rsid w:val="00F22E45"/>
    <w:rsid w:val="00F25D78"/>
    <w:rsid w:val="00F27B0B"/>
    <w:rsid w:val="00F31054"/>
    <w:rsid w:val="00F3581A"/>
    <w:rsid w:val="00F35EF4"/>
    <w:rsid w:val="00F454ED"/>
    <w:rsid w:val="00F65086"/>
    <w:rsid w:val="00F70E38"/>
    <w:rsid w:val="00F7527B"/>
    <w:rsid w:val="00F96AE2"/>
    <w:rsid w:val="00FA3CFF"/>
    <w:rsid w:val="00FA464B"/>
    <w:rsid w:val="00FB058A"/>
    <w:rsid w:val="00FB687C"/>
    <w:rsid w:val="00FD3089"/>
    <w:rsid w:val="00FE3BDB"/>
    <w:rsid w:val="00FE65D0"/>
    <w:rsid w:val="01C4EBCA"/>
    <w:rsid w:val="0218534B"/>
    <w:rsid w:val="0282056F"/>
    <w:rsid w:val="0315BAC2"/>
    <w:rsid w:val="035AEF26"/>
    <w:rsid w:val="03E15760"/>
    <w:rsid w:val="03F66256"/>
    <w:rsid w:val="042CAC52"/>
    <w:rsid w:val="04800C65"/>
    <w:rsid w:val="04992D7A"/>
    <w:rsid w:val="04A6BE89"/>
    <w:rsid w:val="05E3D089"/>
    <w:rsid w:val="0613555C"/>
    <w:rsid w:val="06BB10F9"/>
    <w:rsid w:val="0707AAEB"/>
    <w:rsid w:val="08682A17"/>
    <w:rsid w:val="09655F16"/>
    <w:rsid w:val="096670C2"/>
    <w:rsid w:val="09954D6A"/>
    <w:rsid w:val="0A3A9428"/>
    <w:rsid w:val="0A9EF36F"/>
    <w:rsid w:val="0AEE1413"/>
    <w:rsid w:val="0B2274A8"/>
    <w:rsid w:val="0B61B8C8"/>
    <w:rsid w:val="0BB79A4D"/>
    <w:rsid w:val="0BCE29F9"/>
    <w:rsid w:val="0BE2A4ED"/>
    <w:rsid w:val="0C13318F"/>
    <w:rsid w:val="0C1CB4D4"/>
    <w:rsid w:val="0C3D49ED"/>
    <w:rsid w:val="0C8C3D9C"/>
    <w:rsid w:val="0CE8075E"/>
    <w:rsid w:val="0D21FEDC"/>
    <w:rsid w:val="0DC0FFAA"/>
    <w:rsid w:val="0DD23455"/>
    <w:rsid w:val="0E48868A"/>
    <w:rsid w:val="0E51225E"/>
    <w:rsid w:val="0E9B933A"/>
    <w:rsid w:val="0EEC0835"/>
    <w:rsid w:val="0F1A45AF"/>
    <w:rsid w:val="0F1C8A22"/>
    <w:rsid w:val="0FC4FB43"/>
    <w:rsid w:val="100B134A"/>
    <w:rsid w:val="107B75E0"/>
    <w:rsid w:val="109B9419"/>
    <w:rsid w:val="113495CA"/>
    <w:rsid w:val="11455FAC"/>
    <w:rsid w:val="1166FEEF"/>
    <w:rsid w:val="117538E0"/>
    <w:rsid w:val="11920F28"/>
    <w:rsid w:val="11BB6C65"/>
    <w:rsid w:val="11C36029"/>
    <w:rsid w:val="11C8E173"/>
    <w:rsid w:val="11D52831"/>
    <w:rsid w:val="12CAD7D8"/>
    <w:rsid w:val="12E8EC4C"/>
    <w:rsid w:val="13889540"/>
    <w:rsid w:val="138F131B"/>
    <w:rsid w:val="145B856F"/>
    <w:rsid w:val="14816F18"/>
    <w:rsid w:val="14C063E2"/>
    <w:rsid w:val="14C7A9E0"/>
    <w:rsid w:val="14F73966"/>
    <w:rsid w:val="167109C2"/>
    <w:rsid w:val="1685E13E"/>
    <w:rsid w:val="16967188"/>
    <w:rsid w:val="16A32C3A"/>
    <w:rsid w:val="186D9769"/>
    <w:rsid w:val="188C17F4"/>
    <w:rsid w:val="191AC256"/>
    <w:rsid w:val="192E48D5"/>
    <w:rsid w:val="19ED9EFC"/>
    <w:rsid w:val="1A3DE9B1"/>
    <w:rsid w:val="1A6566B7"/>
    <w:rsid w:val="1A8797F8"/>
    <w:rsid w:val="1B13B0E5"/>
    <w:rsid w:val="1B5376CF"/>
    <w:rsid w:val="1BD5F6DF"/>
    <w:rsid w:val="1C27C0C4"/>
    <w:rsid w:val="1C3823E4"/>
    <w:rsid w:val="1C6FA278"/>
    <w:rsid w:val="1D40842D"/>
    <w:rsid w:val="1D52EDF4"/>
    <w:rsid w:val="1DA1313E"/>
    <w:rsid w:val="1E54E290"/>
    <w:rsid w:val="1E68FFCF"/>
    <w:rsid w:val="1E9D5D7F"/>
    <w:rsid w:val="1EA68D76"/>
    <w:rsid w:val="1EAE9856"/>
    <w:rsid w:val="1EC8026F"/>
    <w:rsid w:val="1F6DAD0F"/>
    <w:rsid w:val="1FB0364A"/>
    <w:rsid w:val="20543560"/>
    <w:rsid w:val="205AAF0F"/>
    <w:rsid w:val="20EB4518"/>
    <w:rsid w:val="213651DB"/>
    <w:rsid w:val="2169B219"/>
    <w:rsid w:val="217D76D3"/>
    <w:rsid w:val="22574DF7"/>
    <w:rsid w:val="2257CAC1"/>
    <w:rsid w:val="22C3F25C"/>
    <w:rsid w:val="22D638DC"/>
    <w:rsid w:val="23249D55"/>
    <w:rsid w:val="234E99C1"/>
    <w:rsid w:val="240682C2"/>
    <w:rsid w:val="240E9D6E"/>
    <w:rsid w:val="24DB6CF3"/>
    <w:rsid w:val="252C8B17"/>
    <w:rsid w:val="2573DF39"/>
    <w:rsid w:val="25CC8D34"/>
    <w:rsid w:val="25DC658E"/>
    <w:rsid w:val="261FE44B"/>
    <w:rsid w:val="262E248F"/>
    <w:rsid w:val="262E9B8C"/>
    <w:rsid w:val="269EFEC0"/>
    <w:rsid w:val="26A0B792"/>
    <w:rsid w:val="26DDE5C8"/>
    <w:rsid w:val="270B1679"/>
    <w:rsid w:val="2730780A"/>
    <w:rsid w:val="273EDD54"/>
    <w:rsid w:val="2759F5B8"/>
    <w:rsid w:val="27997212"/>
    <w:rsid w:val="27A41372"/>
    <w:rsid w:val="27A4C10D"/>
    <w:rsid w:val="27AC5EAA"/>
    <w:rsid w:val="27EB84C1"/>
    <w:rsid w:val="280B4A79"/>
    <w:rsid w:val="284524C3"/>
    <w:rsid w:val="28472D62"/>
    <w:rsid w:val="28AFA871"/>
    <w:rsid w:val="28CA9E77"/>
    <w:rsid w:val="28E06F31"/>
    <w:rsid w:val="2A33844B"/>
    <w:rsid w:val="2AC6EEC0"/>
    <w:rsid w:val="2B0979F2"/>
    <w:rsid w:val="2B7C544B"/>
    <w:rsid w:val="2B7CA0E5"/>
    <w:rsid w:val="2BA63A40"/>
    <w:rsid w:val="2C94BAF3"/>
    <w:rsid w:val="2CAA9426"/>
    <w:rsid w:val="2D6C317F"/>
    <w:rsid w:val="2DB37EFB"/>
    <w:rsid w:val="2E0D956F"/>
    <w:rsid w:val="2E1B2001"/>
    <w:rsid w:val="2FE63B4B"/>
    <w:rsid w:val="309096F6"/>
    <w:rsid w:val="31B39167"/>
    <w:rsid w:val="31B5EACC"/>
    <w:rsid w:val="31EBE2D9"/>
    <w:rsid w:val="325D191D"/>
    <w:rsid w:val="32F9CA21"/>
    <w:rsid w:val="33070D9A"/>
    <w:rsid w:val="33740DD3"/>
    <w:rsid w:val="3404A8E3"/>
    <w:rsid w:val="3409B17A"/>
    <w:rsid w:val="344502AF"/>
    <w:rsid w:val="34F90ABA"/>
    <w:rsid w:val="3566537D"/>
    <w:rsid w:val="357EF680"/>
    <w:rsid w:val="35B00C31"/>
    <w:rsid w:val="3636CD2D"/>
    <w:rsid w:val="36532891"/>
    <w:rsid w:val="36BE4665"/>
    <w:rsid w:val="37AD8531"/>
    <w:rsid w:val="37D1C832"/>
    <w:rsid w:val="395CA173"/>
    <w:rsid w:val="399F29DD"/>
    <w:rsid w:val="3A01E1EC"/>
    <w:rsid w:val="3AA14F26"/>
    <w:rsid w:val="3AE3FC06"/>
    <w:rsid w:val="3AF871D4"/>
    <w:rsid w:val="3BBE988A"/>
    <w:rsid w:val="3C60009F"/>
    <w:rsid w:val="3C944235"/>
    <w:rsid w:val="3CC4BE53"/>
    <w:rsid w:val="3CE05D2A"/>
    <w:rsid w:val="3D3C6572"/>
    <w:rsid w:val="3DB0E7DA"/>
    <w:rsid w:val="3E63A507"/>
    <w:rsid w:val="40B7DF15"/>
    <w:rsid w:val="40C93C0F"/>
    <w:rsid w:val="40E51B29"/>
    <w:rsid w:val="416A69C3"/>
    <w:rsid w:val="41D84621"/>
    <w:rsid w:val="41D898FD"/>
    <w:rsid w:val="41E04EB1"/>
    <w:rsid w:val="425BA0A3"/>
    <w:rsid w:val="42BFD189"/>
    <w:rsid w:val="431EEE9A"/>
    <w:rsid w:val="43510C4D"/>
    <w:rsid w:val="44955B43"/>
    <w:rsid w:val="44C0A60C"/>
    <w:rsid w:val="44C0A60C"/>
    <w:rsid w:val="44FEEE31"/>
    <w:rsid w:val="453CF45A"/>
    <w:rsid w:val="45A43783"/>
    <w:rsid w:val="46169FDB"/>
    <w:rsid w:val="46169FDB"/>
    <w:rsid w:val="462B3714"/>
    <w:rsid w:val="4660F0FE"/>
    <w:rsid w:val="47178D34"/>
    <w:rsid w:val="479AB4C1"/>
    <w:rsid w:val="479DA457"/>
    <w:rsid w:val="47E4F0DD"/>
    <w:rsid w:val="4804FBF5"/>
    <w:rsid w:val="4879965D"/>
    <w:rsid w:val="48CBF8DE"/>
    <w:rsid w:val="4A799A1A"/>
    <w:rsid w:val="4A8B2987"/>
    <w:rsid w:val="4B38499D"/>
    <w:rsid w:val="4C498987"/>
    <w:rsid w:val="4C4A05EB"/>
    <w:rsid w:val="4C5D7451"/>
    <w:rsid w:val="4C8FDD78"/>
    <w:rsid w:val="4CE9A84F"/>
    <w:rsid w:val="4CED98B1"/>
    <w:rsid w:val="4D2721F2"/>
    <w:rsid w:val="4D43A337"/>
    <w:rsid w:val="4DAF4968"/>
    <w:rsid w:val="4DF2B87C"/>
    <w:rsid w:val="4E44253D"/>
    <w:rsid w:val="4E6577A7"/>
    <w:rsid w:val="4E7187C2"/>
    <w:rsid w:val="4E8385EF"/>
    <w:rsid w:val="4F06C67F"/>
    <w:rsid w:val="4F20D470"/>
    <w:rsid w:val="4FCAC2DE"/>
    <w:rsid w:val="504ABCA3"/>
    <w:rsid w:val="50DAAB2A"/>
    <w:rsid w:val="50ED1D75"/>
    <w:rsid w:val="518380B4"/>
    <w:rsid w:val="519EE102"/>
    <w:rsid w:val="51EAFB8E"/>
    <w:rsid w:val="52AA2C8D"/>
    <w:rsid w:val="52AA8E09"/>
    <w:rsid w:val="530213DD"/>
    <w:rsid w:val="530EA3BA"/>
    <w:rsid w:val="53D1CC0C"/>
    <w:rsid w:val="54236B46"/>
    <w:rsid w:val="54B12D9C"/>
    <w:rsid w:val="54CEB235"/>
    <w:rsid w:val="552AF309"/>
    <w:rsid w:val="5642246E"/>
    <w:rsid w:val="568506A2"/>
    <w:rsid w:val="56A33C6D"/>
    <w:rsid w:val="56A8035F"/>
    <w:rsid w:val="56FC99F2"/>
    <w:rsid w:val="571CE3E7"/>
    <w:rsid w:val="5742ECD7"/>
    <w:rsid w:val="57633AFB"/>
    <w:rsid w:val="589006A8"/>
    <w:rsid w:val="5896CF3A"/>
    <w:rsid w:val="59D25A98"/>
    <w:rsid w:val="5A142A72"/>
    <w:rsid w:val="5A4A5C3B"/>
    <w:rsid w:val="5A6E4E6C"/>
    <w:rsid w:val="5A9FA9F6"/>
    <w:rsid w:val="5AC235CF"/>
    <w:rsid w:val="5B482F64"/>
    <w:rsid w:val="5C318A57"/>
    <w:rsid w:val="5C354C77"/>
    <w:rsid w:val="5C3F94FC"/>
    <w:rsid w:val="5CC8AC77"/>
    <w:rsid w:val="5D769FBF"/>
    <w:rsid w:val="5DB40CF3"/>
    <w:rsid w:val="5DE911D0"/>
    <w:rsid w:val="5E54B97A"/>
    <w:rsid w:val="5F1CC303"/>
    <w:rsid w:val="5F3288E9"/>
    <w:rsid w:val="5FC7F819"/>
    <w:rsid w:val="5FF089DB"/>
    <w:rsid w:val="6172DB26"/>
    <w:rsid w:val="61A11714"/>
    <w:rsid w:val="62C29058"/>
    <w:rsid w:val="63546E84"/>
    <w:rsid w:val="637378EB"/>
    <w:rsid w:val="63B216BF"/>
    <w:rsid w:val="63B3EC89"/>
    <w:rsid w:val="63B73EC1"/>
    <w:rsid w:val="63F37613"/>
    <w:rsid w:val="6445F494"/>
    <w:rsid w:val="648C189E"/>
    <w:rsid w:val="65331B97"/>
    <w:rsid w:val="65C16F4F"/>
    <w:rsid w:val="65D39814"/>
    <w:rsid w:val="668AD4AA"/>
    <w:rsid w:val="669D1373"/>
    <w:rsid w:val="671D7FED"/>
    <w:rsid w:val="67477883"/>
    <w:rsid w:val="675D3FB0"/>
    <w:rsid w:val="678CBD5E"/>
    <w:rsid w:val="67B19178"/>
    <w:rsid w:val="6817CE1C"/>
    <w:rsid w:val="68310CDA"/>
    <w:rsid w:val="69AC0A99"/>
    <w:rsid w:val="69C1E08F"/>
    <w:rsid w:val="69FAC330"/>
    <w:rsid w:val="6A3ED104"/>
    <w:rsid w:val="6A6DF386"/>
    <w:rsid w:val="6A969638"/>
    <w:rsid w:val="6AC01921"/>
    <w:rsid w:val="6AD67D62"/>
    <w:rsid w:val="6AE9BBAE"/>
    <w:rsid w:val="6B44CC5F"/>
    <w:rsid w:val="6BF9525E"/>
    <w:rsid w:val="6C5BD10D"/>
    <w:rsid w:val="6C884997"/>
    <w:rsid w:val="6CC6109F"/>
    <w:rsid w:val="6D636890"/>
    <w:rsid w:val="6D7418B2"/>
    <w:rsid w:val="6E246E9D"/>
    <w:rsid w:val="6E2FDC7C"/>
    <w:rsid w:val="6ECEE28C"/>
    <w:rsid w:val="6EE3514D"/>
    <w:rsid w:val="6EE46744"/>
    <w:rsid w:val="6EF62186"/>
    <w:rsid w:val="6F0AF6A9"/>
    <w:rsid w:val="6FBE5BC1"/>
    <w:rsid w:val="710F7E4F"/>
    <w:rsid w:val="71202C8A"/>
    <w:rsid w:val="7160A3FB"/>
    <w:rsid w:val="717277C1"/>
    <w:rsid w:val="729D3BFD"/>
    <w:rsid w:val="72FE439A"/>
    <w:rsid w:val="730134AF"/>
    <w:rsid w:val="73050C64"/>
    <w:rsid w:val="730AEC0F"/>
    <w:rsid w:val="7357B9F4"/>
    <w:rsid w:val="738FD000"/>
    <w:rsid w:val="7392A2D2"/>
    <w:rsid w:val="7462DCC9"/>
    <w:rsid w:val="74D08B7D"/>
    <w:rsid w:val="7534DB8C"/>
    <w:rsid w:val="756B7D4C"/>
    <w:rsid w:val="75953F20"/>
    <w:rsid w:val="7615E2A9"/>
    <w:rsid w:val="7620EC53"/>
    <w:rsid w:val="7644B455"/>
    <w:rsid w:val="76524882"/>
    <w:rsid w:val="7733EFF0"/>
    <w:rsid w:val="7749415C"/>
    <w:rsid w:val="777EF978"/>
    <w:rsid w:val="77D3D1D3"/>
    <w:rsid w:val="78CF1189"/>
    <w:rsid w:val="7947DC2E"/>
    <w:rsid w:val="797ACCB7"/>
    <w:rsid w:val="79FB68F5"/>
    <w:rsid w:val="7A00CBBF"/>
    <w:rsid w:val="7A06FF0A"/>
    <w:rsid w:val="7AAAD20D"/>
    <w:rsid w:val="7B45E127"/>
    <w:rsid w:val="7B5848D6"/>
    <w:rsid w:val="7B6231AE"/>
    <w:rsid w:val="7B660653"/>
    <w:rsid w:val="7BCF5B1E"/>
    <w:rsid w:val="7BF3A26B"/>
    <w:rsid w:val="7C29C44E"/>
    <w:rsid w:val="7C99526E"/>
    <w:rsid w:val="7D216F33"/>
    <w:rsid w:val="7D3BBCAC"/>
    <w:rsid w:val="7E4DE557"/>
    <w:rsid w:val="7EC06834"/>
    <w:rsid w:val="7FC8C8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491C"/>
  <w15:docId w15:val="{A5272EB2-931E-44EC-9AC8-7236B296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Overskrift1">
    <w:name w:val="heading 1"/>
    <w:basedOn w:val="Normal"/>
    <w:next w:val="Normal"/>
    <w:link w:val="Overskrift1Tegn"/>
    <w:qFormat/>
    <w:rsid w:val="00F03218"/>
    <w:pPr>
      <w:keepNext/>
      <w:spacing w:after="0" w:line="240" w:lineRule="auto"/>
      <w:outlineLvl w:val="0"/>
    </w:pPr>
    <w:rPr>
      <w:rFonts w:ascii="NewCenturySchlbk" w:hAnsi="NewCenturySchlbk" w:eastAsia="Times New Roman" w:cs="Times New Roman"/>
      <w:b/>
      <w:sz w:val="18"/>
      <w:szCs w:val="20"/>
      <w:lang w:eastAsia="nb-NO"/>
    </w:rPr>
  </w:style>
  <w:style w:type="paragraph" w:styleId="Overskrift2">
    <w:name w:val="heading 2"/>
    <w:basedOn w:val="Normal"/>
    <w:next w:val="Normal"/>
    <w:link w:val="Overskrift2Tegn"/>
    <w:uiPriority w:val="9"/>
    <w:qFormat/>
    <w:rsid w:val="00F03218"/>
    <w:pPr>
      <w:keepNext/>
      <w:numPr>
        <w:ilvl w:val="12"/>
      </w:numPr>
      <w:spacing w:after="0" w:line="180" w:lineRule="exact"/>
      <w:outlineLvl w:val="1"/>
    </w:pPr>
    <w:rPr>
      <w:rFonts w:ascii="Arial" w:hAnsi="Arial" w:eastAsia="Times New Roman"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hAnsi="ITC Officina Sans Book" w:eastAsia="Times New Roman" w:cs="Times New Roman"/>
      <w:b/>
      <w:sz w:val="28"/>
      <w:szCs w:val="20"/>
      <w:lang w:eastAsia="nb-NO"/>
    </w:rPr>
  </w:style>
  <w:style w:type="paragraph" w:styleId="Overskrift4">
    <w:name w:val="heading 4"/>
    <w:basedOn w:val="Normal"/>
    <w:next w:val="Normal"/>
    <w:link w:val="Overskrift4Tegn"/>
    <w:unhideWhenUsed/>
    <w:qFormat/>
    <w:rsid w:val="00BF34B6"/>
    <w:pPr>
      <w:keepNext/>
      <w:keepLines/>
      <w:spacing w:before="200" w:after="0"/>
      <w:outlineLvl w:val="3"/>
    </w:pPr>
    <w:rPr>
      <w:rFonts w:asciiTheme="majorHAnsi" w:hAnsiTheme="majorHAnsi" w:eastAsiaTheme="majorEastAsia" w:cstheme="majorBidi"/>
      <w:b/>
      <w:bCs/>
      <w:i/>
      <w:iCs/>
      <w:color w:val="4F81BD" w:themeColor="accent1"/>
    </w:rPr>
  </w:style>
  <w:style w:type="paragraph" w:styleId="Overskrift5">
    <w:name w:val="heading 5"/>
    <w:basedOn w:val="Normal"/>
    <w:next w:val="Normal"/>
    <w:link w:val="Overskrift5Tegn"/>
    <w:unhideWhenUsed/>
    <w:qFormat/>
    <w:rsid w:val="00BF34B6"/>
    <w:pPr>
      <w:keepNext/>
      <w:keepLines/>
      <w:spacing w:before="200" w:after="0"/>
      <w:outlineLvl w:val="4"/>
    </w:pPr>
    <w:rPr>
      <w:rFonts w:asciiTheme="majorHAnsi" w:hAnsiTheme="majorHAnsi" w:eastAsiaTheme="majorEastAsia" w:cstheme="majorBidi"/>
      <w:color w:val="243F60" w:themeColor="accent1" w:themeShade="7F"/>
    </w:rPr>
  </w:style>
  <w:style w:type="paragraph" w:styleId="Overskrift6">
    <w:name w:val="heading 6"/>
    <w:basedOn w:val="Normal"/>
    <w:next w:val="Normal"/>
    <w:link w:val="Overskrift6Tegn"/>
    <w:unhideWhenUsed/>
    <w:qFormat/>
    <w:rsid w:val="00BF34B6"/>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Overskrift7">
    <w:name w:val="heading 7"/>
    <w:basedOn w:val="Normal"/>
    <w:next w:val="Normal"/>
    <w:link w:val="Overskrift7Tegn"/>
    <w:unhideWhenUsed/>
    <w:qFormat/>
    <w:rsid w:val="00BF34B6"/>
    <w:pPr>
      <w:keepNext/>
      <w:keepLines/>
      <w:spacing w:before="200" w:after="0"/>
      <w:outlineLvl w:val="6"/>
    </w:pPr>
    <w:rPr>
      <w:rFonts w:asciiTheme="majorHAnsi" w:hAnsiTheme="majorHAnsi" w:eastAsiaTheme="majorEastAsia" w:cstheme="majorBidi"/>
      <w:i/>
      <w:iCs/>
      <w:color w:val="404040" w:themeColor="text1" w:themeTint="BF"/>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rsid w:val="00F03218"/>
    <w:rPr>
      <w:rFonts w:ascii="NewCenturySchlbk" w:hAnsi="NewCenturySchlbk" w:eastAsia="Times New Roman" w:cs="Times New Roman"/>
      <w:b/>
      <w:sz w:val="18"/>
      <w:szCs w:val="20"/>
      <w:lang w:eastAsia="nb-NO"/>
    </w:rPr>
  </w:style>
  <w:style w:type="character" w:styleId="Overskrift2Tegn" w:customStyle="1">
    <w:name w:val="Overskrift 2 Tegn"/>
    <w:basedOn w:val="Standardskriftforavsnitt"/>
    <w:link w:val="Overskrift2"/>
    <w:uiPriority w:val="9"/>
    <w:rsid w:val="00F03218"/>
    <w:rPr>
      <w:rFonts w:ascii="Arial" w:hAnsi="Arial" w:eastAsia="Times New Roman" w:cs="Times New Roman"/>
      <w:b/>
      <w:sz w:val="15"/>
      <w:szCs w:val="20"/>
      <w:lang w:eastAsia="nb-NO"/>
    </w:rPr>
  </w:style>
  <w:style w:type="character" w:styleId="Overskrift3Tegn" w:customStyle="1">
    <w:name w:val="Overskrift 3 Tegn"/>
    <w:basedOn w:val="Standardskriftforavsnitt"/>
    <w:link w:val="Overskrift3"/>
    <w:rsid w:val="00F03218"/>
    <w:rPr>
      <w:rFonts w:ascii="ITC Officina Sans Book" w:hAnsi="ITC Officina Sans Book" w:eastAsia="Times New Roman" w:cs="Times New Roman"/>
      <w:b/>
      <w:sz w:val="28"/>
      <w:szCs w:val="20"/>
      <w:lang w:eastAsia="nb-NO"/>
    </w:rPr>
  </w:style>
  <w:style w:type="numbering" w:styleId="Ingenliste1" w:customStyl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hAnsi="Arial" w:eastAsia="Times New Roman" w:cs="Times New Roman"/>
      <w:sz w:val="15"/>
      <w:szCs w:val="20"/>
      <w:lang w:eastAsia="nb-NO"/>
    </w:rPr>
  </w:style>
  <w:style w:type="character" w:styleId="BrdtekstTegn" w:customStyle="1">
    <w:name w:val="Brødtekst Tegn"/>
    <w:basedOn w:val="Standardskriftforavsnitt"/>
    <w:link w:val="Brdtekst"/>
    <w:rsid w:val="00F03218"/>
    <w:rPr>
      <w:rFonts w:ascii="Arial" w:hAnsi="Arial" w:eastAsia="Times New Roman"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hAnsi="NewCenturySchlbk" w:eastAsia="Times New Roman" w:cs="Times New Roman"/>
      <w:sz w:val="18"/>
      <w:szCs w:val="20"/>
      <w:lang w:eastAsia="nb-NO"/>
    </w:rPr>
  </w:style>
  <w:style w:type="character" w:styleId="Brdtekst2Tegn" w:customStyle="1">
    <w:name w:val="Brødtekst 2 Tegn"/>
    <w:basedOn w:val="Standardskriftforavsnitt"/>
    <w:link w:val="Brdtekst2"/>
    <w:rsid w:val="00F03218"/>
    <w:rPr>
      <w:rFonts w:ascii="NewCenturySchlbk" w:hAnsi="NewCenturySchlbk" w:eastAsia="Times New Roman"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hAnsi="NewCenturySchlbk" w:eastAsia="Times New Roman" w:cs="Times New Roman"/>
      <w:szCs w:val="20"/>
      <w:lang w:eastAsia="nb-NO"/>
    </w:rPr>
  </w:style>
  <w:style w:type="character" w:styleId="TopptekstTegn" w:customStyle="1">
    <w:name w:val="Topptekst Tegn"/>
    <w:basedOn w:val="Standardskriftforavsnitt"/>
    <w:link w:val="Topptekst"/>
    <w:rsid w:val="00F03218"/>
    <w:rPr>
      <w:rFonts w:ascii="NewCenturySchlbk" w:hAnsi="NewCenturySchlbk" w:eastAsia="Times New Roman" w:cs="Times New Roman"/>
      <w:szCs w:val="20"/>
      <w:lang w:eastAsia="nb-NO"/>
    </w:rPr>
  </w:style>
  <w:style w:type="paragraph" w:styleId="Bunntekst">
    <w:name w:val="footer"/>
    <w:basedOn w:val="Normal"/>
    <w:link w:val="BunntekstTegn"/>
    <w:rsid w:val="00F03218"/>
    <w:pPr>
      <w:tabs>
        <w:tab w:val="center" w:pos="4153"/>
        <w:tab w:val="right" w:pos="8306"/>
      </w:tabs>
      <w:spacing w:after="0" w:line="240" w:lineRule="auto"/>
    </w:pPr>
    <w:rPr>
      <w:rFonts w:ascii="NewCenturySchlbk" w:hAnsi="NewCenturySchlbk" w:eastAsia="Times New Roman" w:cs="Times New Roman"/>
      <w:szCs w:val="20"/>
      <w:lang w:eastAsia="nb-NO"/>
    </w:rPr>
  </w:style>
  <w:style w:type="character" w:styleId="BunntekstTegn" w:customStyle="1">
    <w:name w:val="Bunntekst Tegn"/>
    <w:basedOn w:val="Standardskriftforavsnitt"/>
    <w:link w:val="Bunntekst"/>
    <w:rsid w:val="00F03218"/>
    <w:rPr>
      <w:rFonts w:ascii="NewCenturySchlbk" w:hAnsi="NewCenturySchlbk" w:eastAsia="Times New Roman" w:cs="Times New Roman"/>
      <w:szCs w:val="20"/>
      <w:lang w:eastAsia="nb-NO"/>
    </w:rPr>
  </w:style>
  <w:style w:type="character" w:styleId="Sidetall">
    <w:name w:val="page number"/>
    <w:basedOn w:val="Standardskriftforavsnitt"/>
    <w:rsid w:val="00F03218"/>
  </w:style>
  <w:style w:type="paragraph" w:styleId="Bobletekst">
    <w:name w:val="Balloon Text"/>
    <w:basedOn w:val="Normal"/>
    <w:link w:val="BobletekstTegn"/>
    <w:uiPriority w:val="99"/>
    <w:semiHidden/>
    <w:rsid w:val="00F03218"/>
    <w:pPr>
      <w:spacing w:after="0" w:line="240" w:lineRule="auto"/>
    </w:pPr>
    <w:rPr>
      <w:rFonts w:ascii="Tahoma" w:hAnsi="Tahoma" w:eastAsia="Times New Roman" w:cs="NewCenturySchlbk"/>
      <w:sz w:val="16"/>
      <w:szCs w:val="16"/>
      <w:lang w:eastAsia="nb-NO"/>
    </w:rPr>
  </w:style>
  <w:style w:type="character" w:styleId="BobletekstTegn" w:customStyle="1">
    <w:name w:val="Bobletekst Tegn"/>
    <w:basedOn w:val="Standardskriftforavsnitt"/>
    <w:link w:val="Bobletekst"/>
    <w:uiPriority w:val="99"/>
    <w:semiHidden/>
    <w:rsid w:val="00F03218"/>
    <w:rPr>
      <w:rFonts w:ascii="Tahoma" w:hAnsi="Tahoma" w:eastAsia="Times New Roman"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hAnsi="NewCenturySchlbk LT" w:eastAsia="Times New Roman" w:cs="Times New Roman"/>
      <w:b/>
      <w:sz w:val="16"/>
      <w:szCs w:val="20"/>
      <w:lang w:eastAsia="nb-NO"/>
    </w:rPr>
  </w:style>
  <w:style w:type="character" w:styleId="Brdtekst3Tegn" w:customStyle="1">
    <w:name w:val="Brødtekst 3 Tegn"/>
    <w:basedOn w:val="Standardskriftforavsnitt"/>
    <w:link w:val="Brdtekst3"/>
    <w:rsid w:val="00F03218"/>
    <w:rPr>
      <w:rFonts w:ascii="NewCenturySchlbk LT" w:hAnsi="NewCenturySchlbk LT" w:eastAsia="Times New Roman" w:cs="Times New Roman"/>
      <w:b/>
      <w:sz w:val="16"/>
      <w:szCs w:val="20"/>
      <w:lang w:eastAsia="nb-NO"/>
    </w:rPr>
  </w:style>
  <w:style w:type="character" w:styleId="Merknadsreferanse">
    <w:name w:val="annotation reference"/>
    <w:semiHidden/>
    <w:rsid w:val="00F03218"/>
    <w:rPr>
      <w:sz w:val="16"/>
      <w:szCs w:val="16"/>
    </w:rPr>
  </w:style>
  <w:style w:type="paragraph" w:styleId="Merknadstekst">
    <w:name w:val="annotation text"/>
    <w:basedOn w:val="Normal"/>
    <w:link w:val="MerknadstekstTegn"/>
    <w:semiHidden/>
    <w:rsid w:val="00F03218"/>
    <w:pPr>
      <w:spacing w:after="0" w:line="240" w:lineRule="auto"/>
    </w:pPr>
    <w:rPr>
      <w:rFonts w:ascii="NewCenturySchlbk" w:hAnsi="NewCenturySchlbk" w:eastAsia="Times New Roman" w:cs="Times New Roman"/>
      <w:sz w:val="20"/>
      <w:szCs w:val="20"/>
      <w:lang w:eastAsia="nb-NO"/>
    </w:rPr>
  </w:style>
  <w:style w:type="character" w:styleId="MerknadstekstTegn" w:customStyle="1">
    <w:name w:val="Merknadstekst Tegn"/>
    <w:basedOn w:val="Standardskriftforavsnitt"/>
    <w:link w:val="Merknadstekst"/>
    <w:semiHidden/>
    <w:rsid w:val="00F03218"/>
    <w:rPr>
      <w:rFonts w:ascii="NewCenturySchlbk" w:hAnsi="NewCenturySchlbk" w:eastAsia="Times New Roman" w:cs="Times New Roman"/>
      <w:sz w:val="20"/>
      <w:szCs w:val="20"/>
      <w:lang w:eastAsia="nb-NO"/>
    </w:rPr>
  </w:style>
  <w:style w:type="paragraph" w:styleId="Kommentaremne">
    <w:name w:val="annotation subject"/>
    <w:basedOn w:val="Merknadstekst"/>
    <w:next w:val="Merknadstekst"/>
    <w:link w:val="KommentaremneTegn"/>
    <w:semiHidden/>
    <w:rsid w:val="00F03218"/>
    <w:rPr>
      <w:b/>
      <w:bCs/>
    </w:rPr>
  </w:style>
  <w:style w:type="character" w:styleId="KommentaremneTegn" w:customStyle="1">
    <w:name w:val="Kommentaremne Tegn"/>
    <w:basedOn w:val="MerknadstekstTegn"/>
    <w:link w:val="Kommentaremne"/>
    <w:semiHidden/>
    <w:rsid w:val="00F03218"/>
    <w:rPr>
      <w:rFonts w:ascii="NewCenturySchlbk" w:hAnsi="NewCenturySchlbk" w:eastAsia="Times New Roman" w:cs="Times New Roman"/>
      <w:b/>
      <w:bCs/>
      <w:sz w:val="20"/>
      <w:szCs w:val="20"/>
      <w:lang w:eastAsia="nb-NO"/>
    </w:rPr>
  </w:style>
  <w:style w:type="table" w:styleId="Tabellrutenett">
    <w:name w:val="Table Grid"/>
    <w:basedOn w:val="Vanligtabell"/>
    <w:rsid w:val="00F03218"/>
    <w:pPr>
      <w:spacing w:after="0" w:line="240" w:lineRule="auto"/>
    </w:pPr>
    <w:rPr>
      <w:rFonts w:ascii="Times New Roman" w:hAnsi="Times New Roman" w:eastAsia="Times New Roman" w:cs="Times New Roman"/>
      <w:sz w:val="20"/>
      <w:szCs w:val="20"/>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avsnitt">
    <w:name w:val="List Paragraph"/>
    <w:basedOn w:val="Normal"/>
    <w:uiPriority w:val="34"/>
    <w:qFormat/>
    <w:rsid w:val="00F03218"/>
    <w:pPr>
      <w:spacing w:after="0" w:line="240" w:lineRule="auto"/>
      <w:ind w:left="720"/>
      <w:contextualSpacing/>
    </w:pPr>
    <w:rPr>
      <w:rFonts w:ascii="NewCenturySchlbk" w:hAnsi="NewCenturySchlbk" w:eastAsia="Times New Roman" w:cs="Times New Roman"/>
      <w:szCs w:val="20"/>
      <w:lang w:eastAsia="nb-NO"/>
    </w:rPr>
  </w:style>
  <w:style w:type="character" w:styleId="Hyperkobling">
    <w:name w:val="Hyperlink"/>
    <w:basedOn w:val="Standardskriftforavsnitt"/>
    <w:rsid w:val="00F03218"/>
    <w:rPr>
      <w:color w:val="0000FF"/>
      <w:u w:val="single"/>
    </w:rPr>
  </w:style>
  <w:style w:type="paragraph" w:styleId="H4" w:customStyle="1">
    <w:name w:val="H4"/>
    <w:basedOn w:val="Normal"/>
    <w:next w:val="Normal"/>
    <w:uiPriority w:val="99"/>
    <w:rsid w:val="00F03218"/>
    <w:pPr>
      <w:keepNext/>
      <w:autoSpaceDE w:val="0"/>
      <w:autoSpaceDN w:val="0"/>
      <w:adjustRightInd w:val="0"/>
      <w:spacing w:before="100" w:after="100" w:line="240" w:lineRule="auto"/>
      <w:outlineLvl w:val="4"/>
    </w:pPr>
    <w:rPr>
      <w:rFonts w:ascii="Times New Roman" w:hAnsi="Times New Roman" w:eastAsia="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hAnsi="NewCenturySchlbk" w:eastAsia="Times New Roman" w:cs="Times New Roman"/>
      <w:szCs w:val="20"/>
      <w:lang w:eastAsia="nb-NO"/>
    </w:rPr>
  </w:style>
  <w:style w:type="paragraph" w:styleId="Default" w:customStyle="1">
    <w:name w:val="Default"/>
    <w:rsid w:val="00C15EA1"/>
    <w:pPr>
      <w:autoSpaceDE w:val="0"/>
      <w:autoSpaceDN w:val="0"/>
      <w:adjustRightInd w:val="0"/>
      <w:spacing w:after="0" w:line="240" w:lineRule="auto"/>
    </w:pPr>
    <w:rPr>
      <w:rFonts w:ascii="NewCenturySchlbk LT" w:hAnsi="NewCenturySchlbk LT" w:eastAsia="Times New Roman" w:cs="NewCenturySchlbk LT"/>
      <w:color w:val="000000"/>
      <w:sz w:val="24"/>
      <w:szCs w:val="24"/>
      <w:lang w:eastAsia="nb-NO"/>
    </w:rPr>
  </w:style>
  <w:style w:type="character" w:styleId="Overskrift4Tegn" w:customStyle="1">
    <w:name w:val="Overskrift 4 Tegn"/>
    <w:basedOn w:val="Standardskriftforavsnitt"/>
    <w:link w:val="Overskrift4"/>
    <w:rsid w:val="00BF34B6"/>
    <w:rPr>
      <w:rFonts w:asciiTheme="majorHAnsi" w:hAnsiTheme="majorHAnsi" w:eastAsiaTheme="majorEastAsia" w:cstheme="majorBidi"/>
      <w:b/>
      <w:bCs/>
      <w:i/>
      <w:iCs/>
      <w:color w:val="4F81BD" w:themeColor="accent1"/>
    </w:rPr>
  </w:style>
  <w:style w:type="character" w:styleId="Overskrift5Tegn" w:customStyle="1">
    <w:name w:val="Overskrift 5 Tegn"/>
    <w:basedOn w:val="Standardskriftforavsnitt"/>
    <w:link w:val="Overskrift5"/>
    <w:rsid w:val="00BF34B6"/>
    <w:rPr>
      <w:rFonts w:asciiTheme="majorHAnsi" w:hAnsiTheme="majorHAnsi" w:eastAsiaTheme="majorEastAsia" w:cstheme="majorBidi"/>
      <w:color w:val="243F60" w:themeColor="accent1" w:themeShade="7F"/>
    </w:rPr>
  </w:style>
  <w:style w:type="character" w:styleId="Overskrift6Tegn" w:customStyle="1">
    <w:name w:val="Overskrift 6 Tegn"/>
    <w:basedOn w:val="Standardskriftforavsnitt"/>
    <w:link w:val="Overskrift6"/>
    <w:rsid w:val="00BF34B6"/>
    <w:rPr>
      <w:rFonts w:asciiTheme="majorHAnsi" w:hAnsiTheme="majorHAnsi" w:eastAsiaTheme="majorEastAsia" w:cstheme="majorBidi"/>
      <w:i/>
      <w:iCs/>
      <w:color w:val="243F60" w:themeColor="accent1" w:themeShade="7F"/>
    </w:rPr>
  </w:style>
  <w:style w:type="character" w:styleId="Overskrift7Tegn" w:customStyle="1">
    <w:name w:val="Overskrift 7 Tegn"/>
    <w:basedOn w:val="Standardskriftforavsnitt"/>
    <w:link w:val="Overskrift7"/>
    <w:rsid w:val="00BF34B6"/>
    <w:rPr>
      <w:rFonts w:asciiTheme="majorHAnsi" w:hAnsiTheme="majorHAnsi" w:eastAsiaTheme="majorEastAsia" w:cstheme="majorBidi"/>
      <w:i/>
      <w:iCs/>
      <w:color w:val="404040" w:themeColor="text1" w:themeTint="BF"/>
    </w:rPr>
  </w:style>
  <w:style w:type="paragraph" w:styleId="Brdtekst21" w:customStyle="1">
    <w:name w:val="Brødtekst 21"/>
    <w:basedOn w:val="Normal"/>
    <w:rsid w:val="00BF34B6"/>
    <w:pPr>
      <w:spacing w:after="0" w:line="240" w:lineRule="auto"/>
      <w:jc w:val="right"/>
    </w:pPr>
    <w:rPr>
      <w:rFonts w:ascii="Arial" w:hAnsi="Arial" w:eastAsia="Times New Roman" w:cs="Times New Roman"/>
      <w:b/>
      <w:sz w:val="34"/>
      <w:szCs w:val="20"/>
    </w:rPr>
  </w:style>
  <w:style w:type="paragraph" w:styleId="Brdtekst31" w:customStyle="1">
    <w:name w:val="Brødtekst 31"/>
    <w:basedOn w:val="Normal"/>
    <w:rsid w:val="00BF34B6"/>
    <w:pPr>
      <w:spacing w:after="0" w:line="220" w:lineRule="exact"/>
    </w:pPr>
    <w:rPr>
      <w:rFonts w:ascii="Arial" w:hAnsi="Arial" w:eastAsia="Times New Roman" w:cs="Times New Roman"/>
      <w:b/>
      <w:sz w:val="18"/>
      <w:szCs w:val="20"/>
    </w:rPr>
  </w:style>
  <w:style w:type="paragraph" w:styleId="BodyText31" w:customStyle="1">
    <w:name w:val="Body Text 31"/>
    <w:basedOn w:val="Normal"/>
    <w:rsid w:val="00BF34B6"/>
    <w:pPr>
      <w:spacing w:after="0" w:line="240" w:lineRule="auto"/>
    </w:pPr>
    <w:rPr>
      <w:rFonts w:ascii="Arial" w:hAnsi="Arial" w:eastAsia="Times New Roman" w:cs="Times New Roman"/>
      <w:b/>
      <w:sz w:val="20"/>
      <w:szCs w:val="20"/>
    </w:rPr>
  </w:style>
  <w:style w:type="paragraph" w:styleId="Overskrift2NewCenturySchlbkLT" w:customStyle="1">
    <w:name w:val="Overskrift 2 + NewCenturySchlbk LT"/>
    <w:aliases w:val="Fet,Ikke Kursiv,Før:  0 pt,Linjeavstan..."/>
    <w:basedOn w:val="Overskrift2"/>
    <w:rsid w:val="00BF34B6"/>
    <w:pPr>
      <w:numPr>
        <w:ilvl w:val="0"/>
      </w:numPr>
      <w:spacing w:line="240" w:lineRule="auto"/>
    </w:pPr>
    <w:rPr>
      <w:rFonts w:ascii="NewCenturySchlbk LT" w:hAnsi="NewCenturySchlbk LT"/>
      <w:sz w:val="18"/>
      <w:lang w:eastAsia="en-US"/>
    </w:rPr>
  </w:style>
  <w:style w:type="paragraph" w:styleId="StilOverskrift2NewCenturySchlbkLTFetIkkeKursivFr0" w:customStyle="1">
    <w:name w:val="Stil Overskrift 2 + NewCenturySchlbk LT Fet Ikke Kursiv Før:  0..."/>
    <w:basedOn w:val="Overskrift2"/>
    <w:rsid w:val="00BF34B6"/>
    <w:pPr>
      <w:numPr>
        <w:ilvl w:val="0"/>
      </w:numPr>
      <w:spacing w:before="120" w:after="120" w:line="240" w:lineRule="auto"/>
    </w:pPr>
    <w:rPr>
      <w:rFonts w:ascii="NewCenturySchlbk LT" w:hAnsi="NewCenturySchlbk LT"/>
      <w:bCs/>
      <w:sz w:val="18"/>
      <w:lang w:eastAsia="en-US"/>
    </w:rPr>
  </w:style>
  <w:style w:type="paragraph" w:styleId="Ingenmellomrom">
    <w:name w:val="No Spacing"/>
    <w:uiPriority w:val="1"/>
    <w:qFormat/>
    <w:rsid w:val="00F7527B"/>
    <w:pPr>
      <w:spacing w:after="0" w:line="240" w:lineRule="auto"/>
    </w:pPr>
    <w:rPr>
      <w:rFonts w:ascii="Calibri" w:hAnsi="Calibri" w:eastAsia="Calibri" w:cs="Times New Roman"/>
      <w:lang w:val="nn-NO"/>
    </w:rPr>
  </w:style>
  <w:style w:type="table" w:styleId="ScrollTableNormal" w:customStyle="1">
    <w:name w:val="Scroll Table Normal"/>
    <w:basedOn w:val="Vanligtabell"/>
    <w:uiPriority w:val="99"/>
    <w:qFormat/>
    <w:rsid w:val="00B20F5A"/>
    <w:pPr>
      <w:spacing w:after="0" w:line="240" w:lineRule="auto"/>
    </w:pPr>
    <w:rPr>
      <w:rFonts w:ascii="Times New Roman" w:hAnsi="Times New Roman" w:eastAsia="Times New Roman" w:cs="Times New Roman"/>
      <w:sz w:val="20"/>
      <w:szCs w:val="20"/>
      <w:lang w:eastAsia="nb-NO"/>
    </w:rPr>
    <w:tblPr>
      <w:tblBorders>
        <w:top w:val="single" w:color="DDDDDD" w:sz="4" w:space="0"/>
        <w:left w:val="single" w:color="DDDDDD" w:sz="4" w:space="0"/>
        <w:bottom w:val="single" w:color="DDDDDD" w:sz="4" w:space="0"/>
        <w:right w:val="single" w:color="DDDDDD" w:sz="4" w:space="0"/>
        <w:insideH w:val="single" w:color="DDDDDD" w:sz="4" w:space="0"/>
        <w:insideV w:val="single" w:color="DDDDDD" w:sz="4" w:space="0"/>
      </w:tblBorders>
    </w:tblPr>
    <w:tblStylePr w:type="firstRow">
      <w:rPr>
        <w:b/>
        <w:color w:val="003366"/>
      </w:rPr>
      <w:tblPr/>
      <w:trPr>
        <w:tblHeader/>
      </w:trPr>
      <w:tcPr>
        <w:tcBorders>
          <w:top w:val="single" w:color="DDDDDD" w:sz="4" w:space="0"/>
          <w:left w:val="single" w:color="DDDDDD" w:sz="4" w:space="0"/>
          <w:bottom w:val="single" w:color="DDDDDD" w:sz="4" w:space="0"/>
          <w:right w:val="single" w:color="DDDDDD" w:sz="4" w:space="0"/>
          <w:insideH w:val="single" w:color="DDDDDD" w:sz="4" w:space="0"/>
          <w:insideV w:val="single" w:color="DDDDDD" w:sz="4" w:space="0"/>
          <w:tl2br w:val="nil"/>
          <w:tr2bl w:val="nil"/>
        </w:tcBorders>
        <w:shd w:val="clear" w:color="auto" w:fill="F0F0F0"/>
      </w:tcPr>
    </w:tblStylePr>
    <w:tblStylePr w:type="firstCol">
      <w:rPr>
        <w:b/>
        <w:color w:val="003263"/>
      </w:rPr>
      <w:tblPr/>
      <w:tcPr>
        <w:shd w:val="clear" w:color="auto" w:fill="F0F0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251">
      <w:bodyDiv w:val="1"/>
      <w:marLeft w:val="0"/>
      <w:marRight w:val="0"/>
      <w:marTop w:val="0"/>
      <w:marBottom w:val="0"/>
      <w:divBdr>
        <w:top w:val="none" w:sz="0" w:space="0" w:color="auto"/>
        <w:left w:val="none" w:sz="0" w:space="0" w:color="auto"/>
        <w:bottom w:val="none" w:sz="0" w:space="0" w:color="auto"/>
        <w:right w:val="none" w:sz="0" w:space="0" w:color="auto"/>
      </w:divBdr>
    </w:div>
    <w:div w:id="487405431">
      <w:bodyDiv w:val="1"/>
      <w:marLeft w:val="0"/>
      <w:marRight w:val="0"/>
      <w:marTop w:val="0"/>
      <w:marBottom w:val="0"/>
      <w:divBdr>
        <w:top w:val="none" w:sz="0" w:space="0" w:color="auto"/>
        <w:left w:val="none" w:sz="0" w:space="0" w:color="auto"/>
        <w:bottom w:val="none" w:sz="0" w:space="0" w:color="auto"/>
        <w:right w:val="none" w:sz="0" w:space="0" w:color="auto"/>
      </w:divBdr>
    </w:div>
    <w:div w:id="1144662384">
      <w:bodyDiv w:val="1"/>
      <w:marLeft w:val="0"/>
      <w:marRight w:val="0"/>
      <w:marTop w:val="0"/>
      <w:marBottom w:val="0"/>
      <w:divBdr>
        <w:top w:val="none" w:sz="0" w:space="0" w:color="auto"/>
        <w:left w:val="none" w:sz="0" w:space="0" w:color="auto"/>
        <w:bottom w:val="none" w:sz="0" w:space="0" w:color="auto"/>
        <w:right w:val="none" w:sz="0" w:space="0" w:color="auto"/>
      </w:divBdr>
    </w:div>
    <w:div w:id="19452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microsoft.com/office/2011/relationships/commentsExtended" Target="commentsExtended.xm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 Type="http://schemas.microsoft.com/office/2016/09/relationships/commentsIds" Target="commentsIds.xml" Id="R7d1d4b5585584daf" /><Relationship Type="http://schemas.openxmlformats.org/officeDocument/2006/relationships/hyperlink" Target="https://www.skatteetaten.no/om-skatteetaten/personvern" TargetMode="External" Id="R182a89f911a447bc"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B189C8E5BB8740A607FA41C6E2A2C9" ma:contentTypeVersion="7" ma:contentTypeDescription="Opprett et nytt dokument." ma:contentTypeScope="" ma:versionID="29d61a0ea3591f4525ff9e054dcf8b86">
  <xsd:schema xmlns:xsd="http://www.w3.org/2001/XMLSchema" xmlns:xs="http://www.w3.org/2001/XMLSchema" xmlns:p="http://schemas.microsoft.com/office/2006/metadata/properties" xmlns:ns2="cac88abd-c5c8-440d-b517-c07797042b36" xmlns:ns3="b3a07cbe-3ade-46f5-b3d0-24c970ec6d45" targetNamespace="http://schemas.microsoft.com/office/2006/metadata/properties" ma:root="true" ma:fieldsID="e1c3eba9eaef11e0cd09f7d82d3b9345" ns2:_="" ns3:_="">
    <xsd:import namespace="cac88abd-c5c8-440d-b517-c07797042b36"/>
    <xsd:import namespace="b3a07cbe-3ade-46f5-b3d0-24c970ec6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88abd-c5c8-440d-b517-c07797042b36" elementFormDefault="qualified">
    <xsd:import namespace="http://schemas.microsoft.com/office/2006/documentManagement/types"/>
    <xsd:import namespace="http://schemas.microsoft.com/office/infopath/2007/PartnerControls"/>
    <xsd:element name="SharedWithUsers" ma:index="8" nillable="true" ma:displayName="Del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a07cbe-3ade-46f5-b3d0-24c970ec6d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B856-F9EA-42C8-97FC-94E85FCD632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6e9511e-1ea1-4c55-bb27-cfce93d0c70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BFD9681-809C-42F7-8C5D-2BAD89314535}"/>
</file>

<file path=customXml/itemProps3.xml><?xml version="1.0" encoding="utf-8"?>
<ds:datastoreItem xmlns:ds="http://schemas.openxmlformats.org/officeDocument/2006/customXml" ds:itemID="{CCA14CC4-F2D9-4DFD-A1F8-B640B3040CDA}">
  <ds:schemaRefs>
    <ds:schemaRef ds:uri="http://schemas.microsoft.com/sharepoint/v3/contenttype/forms"/>
  </ds:schemaRefs>
</ds:datastoreItem>
</file>

<file path=customXml/itemProps4.xml><?xml version="1.0" encoding="utf-8"?>
<ds:datastoreItem xmlns:ds="http://schemas.openxmlformats.org/officeDocument/2006/customXml" ds:itemID="{8EBD98FD-0C59-4C3F-A1AA-E6AAB29B02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Skatteetaten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Rønning, Kari</dc:creator>
  <lastModifiedBy>Herland-Lauvli, Carl-Håkon</lastModifiedBy>
  <revision>24</revision>
  <lastPrinted>2019-11-26T09:28:00.0000000Z</lastPrinted>
  <dcterms:created xsi:type="dcterms:W3CDTF">2020-11-06T14:27:00.0000000Z</dcterms:created>
  <dcterms:modified xsi:type="dcterms:W3CDTF">2021-11-15T09:38:10.0225485Z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0x01010003B189C8E5BB8740A607FA41C6E2A2C9</vt:lpwstr>
  </property>
  <property fmtid="{D5CDD505-2E9C-101B-9397-08002B2CF9AE}" pid="3" name="Order">
    <vt:r8>67500</vt:r8>
  </property>
</Properties>
</file>